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9B37" w14:textId="77777777" w:rsidR="00D16921" w:rsidRDefault="00D16921" w:rsidP="00D16921">
      <w:pPr>
        <w:rPr>
          <w:rFonts w:ascii="Arial" w:hAnsi="Arial" w:cs="Arial"/>
          <w:b/>
          <w:bCs/>
        </w:rPr>
      </w:pPr>
    </w:p>
    <w:p w14:paraId="796C37A9" w14:textId="0F88B0C3" w:rsidR="00D16921" w:rsidRDefault="00D16921" w:rsidP="00D16921">
      <w:pPr>
        <w:rPr>
          <w:rFonts w:ascii="Arial" w:hAnsi="Arial" w:cs="Arial"/>
          <w:b/>
          <w:bCs/>
        </w:rPr>
      </w:pPr>
      <w:r>
        <w:rPr>
          <w:rFonts w:ascii="Arial" w:hAnsi="Arial" w:cs="Arial"/>
          <w:b/>
          <w:bCs/>
        </w:rPr>
        <w:t xml:space="preserve">Southwest Washington Accountable Community of Health (SWACH) </w:t>
      </w:r>
      <w:r w:rsidRPr="00825907">
        <w:rPr>
          <w:rFonts w:ascii="Arial" w:hAnsi="Arial" w:cs="Arial"/>
          <w:b/>
          <w:bCs/>
        </w:rPr>
        <w:t>Community Voice &amp; Equity Committee</w:t>
      </w:r>
    </w:p>
    <w:p w14:paraId="72E62255" w14:textId="77777777" w:rsidR="00D16921" w:rsidRPr="00825907" w:rsidRDefault="00D16921" w:rsidP="00D16921">
      <w:pPr>
        <w:rPr>
          <w:rFonts w:ascii="Arial" w:hAnsi="Arial" w:cs="Arial"/>
          <w:b/>
          <w:bCs/>
        </w:rPr>
      </w:pPr>
    </w:p>
    <w:p w14:paraId="47A04455" w14:textId="77777777" w:rsidR="00D16921" w:rsidRPr="00825907" w:rsidRDefault="00D16921" w:rsidP="00D16921">
      <w:pPr>
        <w:rPr>
          <w:rFonts w:ascii="Arial" w:hAnsi="Arial" w:cs="Arial"/>
          <w:b/>
          <w:bCs/>
        </w:rPr>
      </w:pPr>
      <w:r w:rsidRPr="00825907">
        <w:rPr>
          <w:rFonts w:ascii="Arial" w:hAnsi="Arial" w:cs="Arial"/>
          <w:b/>
          <w:bCs/>
        </w:rPr>
        <w:t>Who we are:</w:t>
      </w:r>
    </w:p>
    <w:p w14:paraId="6A6A471E" w14:textId="6CFE136C" w:rsidR="00D16921" w:rsidRPr="00825907" w:rsidRDefault="00D16921" w:rsidP="00D16921">
      <w:pPr>
        <w:pStyle w:val="NormalWeb"/>
        <w:spacing w:before="0" w:beforeAutospacing="0" w:after="150" w:afterAutospacing="0"/>
        <w:rPr>
          <w:rFonts w:ascii="Arial" w:hAnsi="Arial" w:cs="Arial"/>
        </w:rPr>
      </w:pPr>
      <w:r w:rsidRPr="00825907">
        <w:rPr>
          <w:rFonts w:ascii="Arial" w:eastAsia="Arial" w:hAnsi="Arial" w:cs="Arial"/>
          <w:lang w:val="en"/>
        </w:rPr>
        <w:t xml:space="preserve">The Community Voice &amp; Equity Committee is a SWACH Board of Trustees committee that </w:t>
      </w:r>
      <w:r>
        <w:rPr>
          <w:rFonts w:ascii="Arial" w:eastAsia="Arial" w:hAnsi="Arial" w:cs="Arial"/>
          <w:lang w:val="en"/>
        </w:rPr>
        <w:t>aims</w:t>
      </w:r>
      <w:r w:rsidRPr="00825907">
        <w:rPr>
          <w:rFonts w:ascii="Arial" w:eastAsia="Arial" w:hAnsi="Arial" w:cs="Arial"/>
          <w:lang w:val="en"/>
        </w:rPr>
        <w:t xml:space="preserve"> to:</w:t>
      </w:r>
    </w:p>
    <w:p w14:paraId="0A374CBA" w14:textId="1DCFD410" w:rsidR="00D16921" w:rsidRPr="00825907" w:rsidRDefault="00D16921" w:rsidP="00D16921">
      <w:pPr>
        <w:pStyle w:val="NormalWeb"/>
        <w:numPr>
          <w:ilvl w:val="0"/>
          <w:numId w:val="14"/>
        </w:numPr>
        <w:spacing w:before="0" w:beforeAutospacing="0" w:after="150" w:afterAutospacing="0"/>
        <w:rPr>
          <w:rFonts w:ascii="Arial" w:eastAsia="Arial" w:hAnsi="Arial" w:cs="Arial"/>
          <w:lang w:val="en"/>
        </w:rPr>
      </w:pPr>
      <w:r w:rsidRPr="00825907">
        <w:rPr>
          <w:rFonts w:ascii="Arial" w:eastAsia="Arial" w:hAnsi="Arial" w:cs="Arial"/>
          <w:lang w:val="en"/>
        </w:rPr>
        <w:t>Amplify community voice within SWACH governance and decision making</w:t>
      </w:r>
      <w:r>
        <w:rPr>
          <w:rFonts w:ascii="Arial" w:eastAsia="Arial" w:hAnsi="Arial" w:cs="Arial"/>
          <w:lang w:val="en"/>
        </w:rPr>
        <w:t>,</w:t>
      </w:r>
    </w:p>
    <w:p w14:paraId="06873498" w14:textId="793D296A" w:rsidR="00D16921" w:rsidRPr="00825907" w:rsidRDefault="00D16921" w:rsidP="00D16921">
      <w:pPr>
        <w:pStyle w:val="NormalWeb"/>
        <w:numPr>
          <w:ilvl w:val="0"/>
          <w:numId w:val="14"/>
        </w:numPr>
        <w:spacing w:before="0" w:beforeAutospacing="0" w:after="150" w:afterAutospacing="0"/>
        <w:rPr>
          <w:rFonts w:ascii="Arial" w:eastAsia="Arial" w:hAnsi="Arial" w:cs="Arial"/>
          <w:lang w:val="en"/>
        </w:rPr>
      </w:pPr>
      <w:r w:rsidRPr="00825907">
        <w:rPr>
          <w:rFonts w:ascii="Arial" w:eastAsia="Arial" w:hAnsi="Arial" w:cs="Arial"/>
          <w:lang w:val="en"/>
        </w:rPr>
        <w:t xml:space="preserve">Identify and address community needs at the system level through </w:t>
      </w:r>
      <w:r>
        <w:rPr>
          <w:rFonts w:ascii="Arial" w:eastAsia="Arial" w:hAnsi="Arial" w:cs="Arial"/>
          <w:lang w:val="en"/>
        </w:rPr>
        <w:t>p</w:t>
      </w:r>
      <w:r w:rsidRPr="00825907">
        <w:rPr>
          <w:rFonts w:ascii="Arial" w:eastAsia="Arial" w:hAnsi="Arial" w:cs="Arial"/>
          <w:lang w:val="en"/>
        </w:rPr>
        <w:t xml:space="preserve">olicy and </w:t>
      </w:r>
      <w:r>
        <w:rPr>
          <w:rFonts w:ascii="Arial" w:eastAsia="Arial" w:hAnsi="Arial" w:cs="Arial"/>
          <w:lang w:val="en"/>
        </w:rPr>
        <w:t>a</w:t>
      </w:r>
      <w:r w:rsidRPr="00825907">
        <w:rPr>
          <w:rFonts w:ascii="Arial" w:eastAsia="Arial" w:hAnsi="Arial" w:cs="Arial"/>
          <w:lang w:val="en"/>
        </w:rPr>
        <w:t>dvocacy</w:t>
      </w:r>
      <w:r>
        <w:rPr>
          <w:rFonts w:ascii="Arial" w:eastAsia="Arial" w:hAnsi="Arial" w:cs="Arial"/>
          <w:lang w:val="en"/>
        </w:rPr>
        <w:t>,</w:t>
      </w:r>
    </w:p>
    <w:p w14:paraId="0BF96777" w14:textId="05B51FC5" w:rsidR="00D16921" w:rsidRPr="00825907" w:rsidRDefault="00D16921" w:rsidP="00D16921">
      <w:pPr>
        <w:pStyle w:val="NormalWeb"/>
        <w:numPr>
          <w:ilvl w:val="0"/>
          <w:numId w:val="14"/>
        </w:numPr>
        <w:spacing w:before="0" w:beforeAutospacing="0" w:after="150" w:afterAutospacing="0"/>
        <w:rPr>
          <w:rFonts w:ascii="Arial" w:hAnsi="Arial" w:cs="Arial"/>
          <w:b/>
          <w:bCs/>
        </w:rPr>
      </w:pPr>
      <w:r>
        <w:rPr>
          <w:rFonts w:ascii="Arial" w:eastAsia="Arial" w:hAnsi="Arial" w:cs="Arial"/>
          <w:lang w:val="en"/>
        </w:rPr>
        <w:t>S</w:t>
      </w:r>
      <w:r w:rsidRPr="00825907">
        <w:rPr>
          <w:rFonts w:ascii="Arial" w:eastAsia="Arial" w:hAnsi="Arial" w:cs="Arial"/>
          <w:lang w:val="en"/>
        </w:rPr>
        <w:t>hift power towards more equitable decision making in funding</w:t>
      </w:r>
      <w:r>
        <w:rPr>
          <w:rFonts w:ascii="Arial" w:eastAsia="Arial" w:hAnsi="Arial" w:cs="Arial"/>
          <w:lang w:val="en"/>
        </w:rPr>
        <w:t>.</w:t>
      </w:r>
    </w:p>
    <w:p w14:paraId="7A02F534" w14:textId="3E617228" w:rsidR="00D16921" w:rsidRPr="00825907" w:rsidRDefault="00D16921" w:rsidP="00D16921">
      <w:pPr>
        <w:pStyle w:val="NormalWeb"/>
        <w:spacing w:before="0" w:beforeAutospacing="0" w:after="150" w:afterAutospacing="0"/>
        <w:rPr>
          <w:rFonts w:ascii="Arial" w:eastAsia="Arial" w:hAnsi="Arial" w:cs="Arial"/>
          <w:b/>
          <w:bCs/>
          <w:lang w:val="en"/>
        </w:rPr>
      </w:pPr>
      <w:r w:rsidRPr="00825907">
        <w:rPr>
          <w:rFonts w:ascii="Arial" w:eastAsia="Arial" w:hAnsi="Arial" w:cs="Arial"/>
          <w:lang w:val="en"/>
        </w:rPr>
        <w:t xml:space="preserve">The Community Voice &amp; Equity Committee will have </w:t>
      </w:r>
      <w:r w:rsidR="00BE7C28">
        <w:rPr>
          <w:rFonts w:ascii="Arial" w:eastAsia="Arial" w:hAnsi="Arial" w:cs="Arial"/>
          <w:lang w:val="en"/>
        </w:rPr>
        <w:t>no more than two Board of Trustees members</w:t>
      </w:r>
      <w:r w:rsidR="001571F2">
        <w:rPr>
          <w:rFonts w:ascii="Arial" w:eastAsia="Arial" w:hAnsi="Arial" w:cs="Arial"/>
          <w:lang w:val="en"/>
        </w:rPr>
        <w:t xml:space="preserve"> sh</w:t>
      </w:r>
      <w:r w:rsidRPr="00825907">
        <w:rPr>
          <w:rFonts w:ascii="Arial" w:eastAsia="Arial" w:hAnsi="Arial" w:cs="Arial"/>
          <w:lang w:val="en"/>
        </w:rPr>
        <w:t>all other members will be community members who are representative of the diversity with</w:t>
      </w:r>
      <w:r>
        <w:rPr>
          <w:rFonts w:ascii="Arial" w:eastAsia="Arial" w:hAnsi="Arial" w:cs="Arial"/>
          <w:lang w:val="en"/>
        </w:rPr>
        <w:t>in</w:t>
      </w:r>
      <w:r w:rsidRPr="00825907">
        <w:rPr>
          <w:rFonts w:ascii="Arial" w:eastAsia="Arial" w:hAnsi="Arial" w:cs="Arial"/>
          <w:lang w:val="en"/>
        </w:rPr>
        <w:t xml:space="preserve"> our service area. </w:t>
      </w:r>
    </w:p>
    <w:p w14:paraId="5E85B5D6" w14:textId="77777777" w:rsidR="00D16921" w:rsidRPr="00825907" w:rsidRDefault="00D16921" w:rsidP="00D16921">
      <w:pPr>
        <w:pStyle w:val="NormalWeb"/>
        <w:spacing w:before="0" w:beforeAutospacing="0" w:after="150" w:afterAutospacing="0"/>
        <w:rPr>
          <w:rFonts w:ascii="Arial" w:hAnsi="Arial" w:cs="Arial"/>
          <w:b/>
          <w:bCs/>
        </w:rPr>
      </w:pPr>
      <w:r w:rsidRPr="00825907">
        <w:rPr>
          <w:rFonts w:ascii="Arial" w:hAnsi="Arial" w:cs="Arial"/>
          <w:b/>
          <w:bCs/>
        </w:rPr>
        <w:t xml:space="preserve">Focus of our work: </w:t>
      </w:r>
    </w:p>
    <w:p w14:paraId="32FCA094" w14:textId="32246D67" w:rsidR="00056FD3" w:rsidRDefault="00D16921" w:rsidP="00D16921">
      <w:pPr>
        <w:pStyle w:val="NormalWeb"/>
        <w:spacing w:before="0" w:beforeAutospacing="0" w:after="150" w:afterAutospacing="0"/>
        <w:rPr>
          <w:rFonts w:ascii="Arial" w:eastAsia="Arial" w:hAnsi="Arial" w:cs="Arial"/>
          <w:lang w:val="en"/>
        </w:rPr>
      </w:pPr>
      <w:r w:rsidRPr="00825907">
        <w:rPr>
          <w:rFonts w:ascii="Arial" w:eastAsia="Arial" w:hAnsi="Arial" w:cs="Arial"/>
          <w:lang w:val="en"/>
        </w:rPr>
        <w:t xml:space="preserve">Community members and organizations often advocate for policy change alone or within a single sector. This is potentially less powerful and successful in creating change. The Community Voice and Equity Committee amplifies regional advocacy power by bringing community members and organizations together to find common policy priorities and act as a team. The Community Voice and Equity Committee </w:t>
      </w:r>
      <w:r w:rsidR="009C3868">
        <w:rPr>
          <w:rFonts w:ascii="Arial" w:eastAsia="Arial" w:hAnsi="Arial" w:cs="Arial"/>
          <w:lang w:val="en"/>
        </w:rPr>
        <w:t xml:space="preserve">reviews </w:t>
      </w:r>
      <w:r w:rsidR="00B34293">
        <w:rPr>
          <w:rFonts w:ascii="Arial" w:eastAsia="Arial" w:hAnsi="Arial" w:cs="Arial"/>
          <w:lang w:val="en"/>
        </w:rPr>
        <w:t xml:space="preserve">community needs and </w:t>
      </w:r>
      <w:r w:rsidR="00706EFA">
        <w:rPr>
          <w:rFonts w:ascii="Arial" w:eastAsia="Arial" w:hAnsi="Arial" w:cs="Arial"/>
          <w:lang w:val="en"/>
        </w:rPr>
        <w:t xml:space="preserve">data, </w:t>
      </w:r>
      <w:r w:rsidR="00706EFA" w:rsidRPr="00825907">
        <w:rPr>
          <w:rFonts w:ascii="Arial" w:eastAsia="Arial" w:hAnsi="Arial" w:cs="Arial"/>
          <w:lang w:val="en"/>
        </w:rPr>
        <w:t>provides</w:t>
      </w:r>
      <w:r w:rsidR="00B34293">
        <w:rPr>
          <w:rFonts w:ascii="Arial" w:eastAsia="Arial" w:hAnsi="Arial" w:cs="Arial"/>
          <w:lang w:val="en"/>
        </w:rPr>
        <w:t xml:space="preserve"> </w:t>
      </w:r>
      <w:r w:rsidRPr="00825907">
        <w:rPr>
          <w:rFonts w:ascii="Arial" w:eastAsia="Arial" w:hAnsi="Arial" w:cs="Arial"/>
          <w:lang w:val="en"/>
        </w:rPr>
        <w:t xml:space="preserve">leadership on policy </w:t>
      </w:r>
      <w:r w:rsidR="00B34293">
        <w:rPr>
          <w:rFonts w:ascii="Arial" w:eastAsia="Arial" w:hAnsi="Arial" w:cs="Arial"/>
          <w:lang w:val="en"/>
        </w:rPr>
        <w:t xml:space="preserve">and advocacy </w:t>
      </w:r>
      <w:r w:rsidR="00F567B7">
        <w:rPr>
          <w:rFonts w:ascii="Arial" w:eastAsia="Arial" w:hAnsi="Arial" w:cs="Arial"/>
          <w:lang w:val="en"/>
        </w:rPr>
        <w:t>opportunities,</w:t>
      </w:r>
      <w:r w:rsidRPr="00825907">
        <w:rPr>
          <w:rFonts w:ascii="Arial" w:eastAsia="Arial" w:hAnsi="Arial" w:cs="Arial"/>
          <w:lang w:val="en"/>
        </w:rPr>
        <w:t xml:space="preserve"> provides guidance and makes decisions on SWACH </w:t>
      </w:r>
      <w:r w:rsidR="003E230E">
        <w:rPr>
          <w:rFonts w:ascii="Arial" w:eastAsia="Arial" w:hAnsi="Arial" w:cs="Arial"/>
          <w:lang w:val="en"/>
        </w:rPr>
        <w:t>funding,</w:t>
      </w:r>
      <w:r w:rsidRPr="00825907">
        <w:rPr>
          <w:rFonts w:ascii="Arial" w:eastAsia="Arial" w:hAnsi="Arial" w:cs="Arial"/>
          <w:lang w:val="en"/>
        </w:rPr>
        <w:t xml:space="preserve"> and provides input and recommendations to the Board of Trustees. We promote health equity and </w:t>
      </w:r>
      <w:r w:rsidR="003E230E">
        <w:rPr>
          <w:rFonts w:ascii="Arial" w:eastAsia="Arial" w:hAnsi="Arial" w:cs="Arial"/>
          <w:lang w:val="en"/>
        </w:rPr>
        <w:t>uplift</w:t>
      </w:r>
      <w:r w:rsidRPr="00825907">
        <w:rPr>
          <w:rFonts w:ascii="Arial" w:eastAsia="Arial" w:hAnsi="Arial" w:cs="Arial"/>
          <w:lang w:val="en"/>
        </w:rPr>
        <w:t xml:space="preserve"> underrepresented community voices by bringing together multiple sectors</w:t>
      </w:r>
      <w:r>
        <w:rPr>
          <w:rFonts w:ascii="Arial" w:eastAsia="Arial" w:hAnsi="Arial" w:cs="Arial"/>
          <w:lang w:val="en"/>
        </w:rPr>
        <w:t>. Our advocacy supports needs</w:t>
      </w:r>
      <w:r w:rsidRPr="00825907">
        <w:rPr>
          <w:rFonts w:ascii="Arial" w:eastAsia="Arial" w:hAnsi="Arial" w:cs="Arial"/>
          <w:lang w:val="en"/>
        </w:rPr>
        <w:t xml:space="preserve"> across Clark, Klickitat and Skamania Counties</w:t>
      </w:r>
      <w:r>
        <w:rPr>
          <w:rFonts w:ascii="Arial" w:eastAsia="Arial" w:hAnsi="Arial" w:cs="Arial"/>
          <w:lang w:val="en"/>
        </w:rPr>
        <w:t>,</w:t>
      </w:r>
      <w:r w:rsidR="002B1040">
        <w:rPr>
          <w:rFonts w:ascii="Arial" w:eastAsia="Arial" w:hAnsi="Arial" w:cs="Arial"/>
          <w:lang w:val="en"/>
        </w:rPr>
        <w:t xml:space="preserve"> </w:t>
      </w:r>
      <w:r w:rsidRPr="00825907">
        <w:rPr>
          <w:rFonts w:ascii="Arial" w:eastAsia="Arial" w:hAnsi="Arial" w:cs="Arial"/>
          <w:lang w:val="en"/>
        </w:rPr>
        <w:t>focus</w:t>
      </w:r>
      <w:r>
        <w:rPr>
          <w:rFonts w:ascii="Arial" w:eastAsia="Arial" w:hAnsi="Arial" w:cs="Arial"/>
          <w:lang w:val="en"/>
        </w:rPr>
        <w:t>ing</w:t>
      </w:r>
      <w:r w:rsidRPr="00825907">
        <w:rPr>
          <w:rFonts w:ascii="Arial" w:eastAsia="Arial" w:hAnsi="Arial" w:cs="Arial"/>
          <w:lang w:val="en"/>
        </w:rPr>
        <w:t xml:space="preserve"> on policy, systems and environmental change, and support the mission and values of SWACH. Our focus </w:t>
      </w:r>
      <w:r w:rsidR="00DA1DB5">
        <w:rPr>
          <w:rFonts w:ascii="Arial" w:eastAsia="Arial" w:hAnsi="Arial" w:cs="Arial"/>
          <w:lang w:val="en"/>
        </w:rPr>
        <w:t>is</w:t>
      </w:r>
      <w:r w:rsidRPr="00825907">
        <w:rPr>
          <w:rFonts w:ascii="Arial" w:eastAsia="Arial" w:hAnsi="Arial" w:cs="Arial"/>
          <w:lang w:val="en"/>
        </w:rPr>
        <w:t xml:space="preserve"> </w:t>
      </w:r>
      <w:r w:rsidR="00E24501">
        <w:rPr>
          <w:rFonts w:ascii="Arial" w:eastAsia="Arial" w:hAnsi="Arial" w:cs="Arial"/>
          <w:lang w:val="en"/>
        </w:rPr>
        <w:t>to</w:t>
      </w:r>
      <w:r w:rsidRPr="00825907">
        <w:rPr>
          <w:rFonts w:ascii="Arial" w:eastAsia="Arial" w:hAnsi="Arial" w:cs="Arial"/>
          <w:lang w:val="en"/>
        </w:rPr>
        <w:t xml:space="preserve"> identify</w:t>
      </w:r>
      <w:r w:rsidR="00DA1DB5">
        <w:rPr>
          <w:rFonts w:ascii="Arial" w:eastAsia="Arial" w:hAnsi="Arial" w:cs="Arial"/>
          <w:lang w:val="en"/>
        </w:rPr>
        <w:t>,</w:t>
      </w:r>
      <w:r w:rsidRPr="00825907">
        <w:rPr>
          <w:rFonts w:ascii="Arial" w:eastAsia="Arial" w:hAnsi="Arial" w:cs="Arial"/>
          <w:lang w:val="en"/>
        </w:rPr>
        <w:t xml:space="preserve"> </w:t>
      </w:r>
      <w:r w:rsidR="00E24501">
        <w:rPr>
          <w:rFonts w:ascii="Arial" w:eastAsia="Arial" w:hAnsi="Arial" w:cs="Arial"/>
          <w:lang w:val="en"/>
        </w:rPr>
        <w:t xml:space="preserve">advocate </w:t>
      </w:r>
      <w:r w:rsidR="00DA1DB5">
        <w:rPr>
          <w:rFonts w:ascii="Arial" w:eastAsia="Arial" w:hAnsi="Arial" w:cs="Arial"/>
          <w:lang w:val="en"/>
        </w:rPr>
        <w:t xml:space="preserve">and work to </w:t>
      </w:r>
      <w:r w:rsidRPr="00825907">
        <w:rPr>
          <w:rFonts w:ascii="Arial" w:eastAsia="Arial" w:hAnsi="Arial" w:cs="Arial"/>
          <w:lang w:val="en"/>
        </w:rPr>
        <w:t>chang</w:t>
      </w:r>
      <w:r w:rsidR="00DA1DB5">
        <w:rPr>
          <w:rFonts w:ascii="Arial" w:eastAsia="Arial" w:hAnsi="Arial" w:cs="Arial"/>
          <w:lang w:val="en"/>
        </w:rPr>
        <w:t>e</w:t>
      </w:r>
      <w:r w:rsidRPr="00825907">
        <w:rPr>
          <w:rFonts w:ascii="Arial" w:eastAsia="Arial" w:hAnsi="Arial" w:cs="Arial"/>
          <w:lang w:val="en"/>
        </w:rPr>
        <w:t xml:space="preserve"> policies that improve the social determinants of </w:t>
      </w:r>
      <w:r w:rsidR="001571F2" w:rsidRPr="00825907">
        <w:rPr>
          <w:rFonts w:ascii="Arial" w:eastAsia="Arial" w:hAnsi="Arial" w:cs="Arial"/>
          <w:lang w:val="en"/>
        </w:rPr>
        <w:t>health.</w:t>
      </w:r>
      <w:r w:rsidR="001571F2">
        <w:rPr>
          <w:rFonts w:ascii="Arial" w:eastAsia="Arial" w:hAnsi="Arial" w:cs="Arial"/>
          <w:lang w:val="en"/>
        </w:rPr>
        <w:t xml:space="preserve"> *</w:t>
      </w:r>
    </w:p>
    <w:p w14:paraId="5784A660" w14:textId="77777777" w:rsidR="00D679C5" w:rsidRDefault="00CB4FBC" w:rsidP="004C2791">
      <w:pPr>
        <w:pStyle w:val="NormalWeb"/>
        <w:spacing w:before="0" w:beforeAutospacing="0" w:after="150" w:afterAutospacing="0"/>
        <w:rPr>
          <w:rFonts w:ascii="Arial" w:hAnsi="Arial" w:cs="Arial"/>
          <w:color w:val="0D1941"/>
          <w:shd w:val="clear" w:color="auto" w:fill="EDF1F5"/>
        </w:rPr>
      </w:pPr>
      <w:r>
        <w:rPr>
          <w:rFonts w:ascii="Arial" w:eastAsia="Arial" w:hAnsi="Arial" w:cs="Arial"/>
          <w:lang w:val="en"/>
        </w:rPr>
        <w:t>*</w:t>
      </w:r>
      <w:r>
        <w:rPr>
          <w:rFonts w:ascii="Arial" w:hAnsi="Arial" w:cs="Arial"/>
          <w:color w:val="0D1941"/>
          <w:shd w:val="clear" w:color="auto" w:fill="EDF1F5"/>
        </w:rPr>
        <w:t>Social determinants of health (SDOH) are</w:t>
      </w:r>
      <w:r w:rsidR="004C2791">
        <w:rPr>
          <w:rFonts w:ascii="Arial" w:hAnsi="Arial" w:cs="Arial"/>
          <w:color w:val="0D1941"/>
          <w:shd w:val="clear" w:color="auto" w:fill="EDF1F5"/>
        </w:rPr>
        <w:t xml:space="preserve"> things like housing, access to food, </w:t>
      </w:r>
      <w:r w:rsidR="00D679C5">
        <w:rPr>
          <w:rFonts w:ascii="Arial" w:hAnsi="Arial" w:cs="Arial"/>
          <w:color w:val="0D1941"/>
          <w:shd w:val="clear" w:color="auto" w:fill="EDF1F5"/>
        </w:rPr>
        <w:t xml:space="preserve">education, transportation, </w:t>
      </w:r>
      <w:proofErr w:type="spellStart"/>
      <w:r w:rsidR="00D679C5">
        <w:rPr>
          <w:rFonts w:ascii="Arial" w:hAnsi="Arial" w:cs="Arial"/>
          <w:color w:val="0D1941"/>
          <w:shd w:val="clear" w:color="auto" w:fill="EDF1F5"/>
        </w:rPr>
        <w:t>etc</w:t>
      </w:r>
      <w:proofErr w:type="spellEnd"/>
    </w:p>
    <w:p w14:paraId="4A9DCCF3" w14:textId="1E26F4A8" w:rsidR="00D16921" w:rsidRPr="00825907" w:rsidRDefault="004C2791" w:rsidP="004C2791">
      <w:pPr>
        <w:pStyle w:val="NormalWeb"/>
        <w:spacing w:before="0" w:beforeAutospacing="0" w:after="150" w:afterAutospacing="0"/>
        <w:rPr>
          <w:rFonts w:ascii="Arial" w:hAnsi="Arial" w:cs="Arial"/>
        </w:rPr>
      </w:pPr>
      <w:r w:rsidRPr="00825907">
        <w:rPr>
          <w:rFonts w:ascii="Arial" w:hAnsi="Arial" w:cs="Arial"/>
        </w:rPr>
        <w:t xml:space="preserve"> </w:t>
      </w:r>
      <w:r w:rsidR="00D16921" w:rsidRPr="00825907">
        <w:rPr>
          <w:rFonts w:ascii="Arial" w:hAnsi="Arial" w:cs="Arial"/>
        </w:rPr>
        <w:br/>
      </w:r>
    </w:p>
    <w:p w14:paraId="22CC69EF" w14:textId="77777777" w:rsidR="00D16921" w:rsidRPr="00825907" w:rsidRDefault="00D16921" w:rsidP="00D16921">
      <w:pPr>
        <w:rPr>
          <w:rFonts w:ascii="Arial" w:hAnsi="Arial" w:cs="Arial"/>
          <w:b/>
          <w:bCs/>
        </w:rPr>
      </w:pPr>
      <w:r w:rsidRPr="00825907">
        <w:rPr>
          <w:rFonts w:ascii="Arial" w:hAnsi="Arial" w:cs="Arial"/>
          <w:b/>
          <w:bCs/>
        </w:rPr>
        <w:t>Committee Membership</w:t>
      </w:r>
    </w:p>
    <w:p w14:paraId="1708BFA2" w14:textId="0ED87739" w:rsidR="00D16921" w:rsidRDefault="00D16921" w:rsidP="00D16921">
      <w:pPr>
        <w:rPr>
          <w:rFonts w:ascii="Arial" w:hAnsi="Arial" w:cs="Arial"/>
        </w:rPr>
      </w:pPr>
      <w:r w:rsidRPr="00825907">
        <w:rPr>
          <w:rFonts w:ascii="Arial" w:hAnsi="Arial" w:cs="Arial"/>
        </w:rPr>
        <w:t>The Community Voice &amp; Equity Committee will consist of at least 12</w:t>
      </w:r>
      <w:r>
        <w:rPr>
          <w:rFonts w:ascii="Arial" w:hAnsi="Arial" w:cs="Arial"/>
        </w:rPr>
        <w:t xml:space="preserve"> voting</w:t>
      </w:r>
      <w:r w:rsidRPr="00825907">
        <w:rPr>
          <w:rFonts w:ascii="Arial" w:hAnsi="Arial" w:cs="Arial"/>
        </w:rPr>
        <w:t xml:space="preserve"> members from across our region, who </w:t>
      </w:r>
      <w:r>
        <w:rPr>
          <w:rFonts w:ascii="Arial" w:hAnsi="Arial" w:cs="Arial"/>
        </w:rPr>
        <w:t>represent the diversity</w:t>
      </w:r>
      <w:r w:rsidRPr="00825907">
        <w:rPr>
          <w:rFonts w:ascii="Arial" w:hAnsi="Arial" w:cs="Arial"/>
        </w:rPr>
        <w:t xml:space="preserve"> of our communities</w:t>
      </w:r>
      <w:r>
        <w:rPr>
          <w:rFonts w:ascii="Arial" w:hAnsi="Arial" w:cs="Arial"/>
        </w:rPr>
        <w:t xml:space="preserve"> through lived experience, professional and educational experience</w:t>
      </w:r>
      <w:r w:rsidRPr="00825907">
        <w:rPr>
          <w:rFonts w:ascii="Arial" w:hAnsi="Arial" w:cs="Arial"/>
        </w:rPr>
        <w:t>. Terms are two years, and members are expected to be able to commit at least 4 hours per month (though some months may be more or less). Members who are eligible (not current SWACH Board members or staff) will receive financial</w:t>
      </w:r>
      <w:r>
        <w:rPr>
          <w:rFonts w:ascii="Arial" w:hAnsi="Arial" w:cs="Arial"/>
        </w:rPr>
        <w:t xml:space="preserve"> compensation</w:t>
      </w:r>
      <w:r w:rsidR="00BA2BD1">
        <w:rPr>
          <w:rFonts w:ascii="Arial" w:hAnsi="Arial" w:cs="Arial"/>
        </w:rPr>
        <w:t xml:space="preserve"> in the amount of $75 for up to 4 </w:t>
      </w:r>
      <w:r w:rsidR="00BA2BD1">
        <w:rPr>
          <w:rFonts w:ascii="Arial" w:hAnsi="Arial" w:cs="Arial"/>
        </w:rPr>
        <w:lastRenderedPageBreak/>
        <w:t>hours, and $150 for up to a full day</w:t>
      </w:r>
      <w:r w:rsidR="005F7DF9">
        <w:rPr>
          <w:rFonts w:ascii="Arial" w:hAnsi="Arial" w:cs="Arial"/>
        </w:rPr>
        <w:t>,</w:t>
      </w:r>
      <w:r>
        <w:rPr>
          <w:rFonts w:ascii="Arial" w:hAnsi="Arial" w:cs="Arial"/>
        </w:rPr>
        <w:t xml:space="preserve"> to</w:t>
      </w:r>
      <w:r w:rsidRPr="00825907">
        <w:rPr>
          <w:rFonts w:ascii="Arial" w:hAnsi="Arial" w:cs="Arial"/>
        </w:rPr>
        <w:t xml:space="preserve"> honor their time and </w:t>
      </w:r>
      <w:r>
        <w:rPr>
          <w:rFonts w:ascii="Arial" w:hAnsi="Arial" w:cs="Arial"/>
        </w:rPr>
        <w:t xml:space="preserve">lived </w:t>
      </w:r>
      <w:r w:rsidRPr="00825907">
        <w:rPr>
          <w:rFonts w:ascii="Arial" w:hAnsi="Arial" w:cs="Arial"/>
        </w:rPr>
        <w:t xml:space="preserve">expertise. Meetings will occur at a minimum of 4 times per year but will most likely occur monthly (both in person and virtual options will be made available to increase access to participation). Schedule </w:t>
      </w:r>
      <w:r w:rsidR="00D679C5">
        <w:rPr>
          <w:rFonts w:ascii="Arial" w:hAnsi="Arial" w:cs="Arial"/>
        </w:rPr>
        <w:t>and meeting times</w:t>
      </w:r>
      <w:r w:rsidRPr="00825907">
        <w:rPr>
          <w:rFonts w:ascii="Arial" w:hAnsi="Arial" w:cs="Arial"/>
        </w:rPr>
        <w:t xml:space="preserve"> will be determined once full committee membership is identified. </w:t>
      </w:r>
    </w:p>
    <w:p w14:paraId="45AC5A1B" w14:textId="77777777" w:rsidR="00D16921" w:rsidRDefault="00D16921" w:rsidP="00D16921">
      <w:pPr>
        <w:rPr>
          <w:rFonts w:ascii="Arial" w:hAnsi="Arial" w:cs="Arial"/>
        </w:rPr>
      </w:pPr>
    </w:p>
    <w:p w14:paraId="000996C1" w14:textId="129EA9D5" w:rsidR="00D16921" w:rsidRDefault="00D16921" w:rsidP="00D16921">
      <w:pPr>
        <w:rPr>
          <w:rFonts w:ascii="Arial" w:hAnsi="Arial" w:cs="Arial"/>
        </w:rPr>
      </w:pPr>
      <w:proofErr w:type="gramStart"/>
      <w:r>
        <w:rPr>
          <w:rFonts w:ascii="Arial" w:hAnsi="Arial" w:cs="Arial"/>
        </w:rPr>
        <w:t>At this time</w:t>
      </w:r>
      <w:proofErr w:type="gramEnd"/>
      <w:r>
        <w:rPr>
          <w:rFonts w:ascii="Arial" w:hAnsi="Arial" w:cs="Arial"/>
        </w:rPr>
        <w:t xml:space="preserve">, we do not have term limits. However, </w:t>
      </w:r>
      <w:proofErr w:type="gramStart"/>
      <w:r>
        <w:rPr>
          <w:rFonts w:ascii="Arial" w:hAnsi="Arial" w:cs="Arial"/>
        </w:rPr>
        <w:t>if and when</w:t>
      </w:r>
      <w:proofErr w:type="gramEnd"/>
      <w:r>
        <w:rPr>
          <w:rFonts w:ascii="Arial" w:hAnsi="Arial" w:cs="Arial"/>
        </w:rPr>
        <w:t xml:space="preserve"> we have a full committee, we will consider term limits in an effort to include new and diverse members on the committee. </w:t>
      </w:r>
    </w:p>
    <w:p w14:paraId="26C0AAAE" w14:textId="77777777" w:rsidR="00D16921" w:rsidRPr="00825907" w:rsidRDefault="00D16921" w:rsidP="00D16921">
      <w:pPr>
        <w:rPr>
          <w:rFonts w:ascii="Arial" w:hAnsi="Arial" w:cs="Arial"/>
        </w:rPr>
      </w:pPr>
    </w:p>
    <w:p w14:paraId="0AE90E88" w14:textId="77777777" w:rsidR="00D16921" w:rsidRPr="00825907" w:rsidRDefault="00D16921" w:rsidP="00D16921">
      <w:pPr>
        <w:rPr>
          <w:rFonts w:ascii="Arial" w:hAnsi="Arial" w:cs="Arial"/>
          <w:b/>
          <w:bCs/>
        </w:rPr>
      </w:pPr>
      <w:r w:rsidRPr="00825907">
        <w:rPr>
          <w:rFonts w:ascii="Arial" w:hAnsi="Arial" w:cs="Arial"/>
          <w:b/>
          <w:bCs/>
        </w:rPr>
        <w:t>Community Voice &amp; Equity Committee purpose:</w:t>
      </w:r>
    </w:p>
    <w:p w14:paraId="29DF3586" w14:textId="28208DC7" w:rsidR="00D16921" w:rsidRPr="00825907" w:rsidRDefault="00D16921" w:rsidP="00D16921">
      <w:pPr>
        <w:spacing w:line="276" w:lineRule="auto"/>
        <w:rPr>
          <w:rFonts w:ascii="Arial" w:hAnsi="Arial" w:cs="Arial"/>
        </w:rPr>
      </w:pPr>
      <w:r w:rsidRPr="00825907">
        <w:rPr>
          <w:rFonts w:ascii="Arial" w:eastAsia="Arial" w:hAnsi="Arial" w:cs="Arial"/>
          <w:lang w:val="en"/>
        </w:rPr>
        <w:t xml:space="preserve">The Community Voice and Equity Committee </w:t>
      </w:r>
      <w:r w:rsidR="00795EFB">
        <w:rPr>
          <w:rFonts w:ascii="Arial" w:eastAsia="Arial" w:hAnsi="Arial" w:cs="Arial"/>
          <w:lang w:val="en"/>
        </w:rPr>
        <w:t xml:space="preserve">will review and make </w:t>
      </w:r>
      <w:r w:rsidR="0061750D">
        <w:rPr>
          <w:rFonts w:ascii="Arial" w:eastAsia="Arial" w:hAnsi="Arial" w:cs="Arial"/>
          <w:lang w:val="en"/>
        </w:rPr>
        <w:t xml:space="preserve">recommendations </w:t>
      </w:r>
      <w:r w:rsidR="0061750D" w:rsidRPr="00825907">
        <w:rPr>
          <w:rFonts w:ascii="Arial" w:eastAsia="Arial" w:hAnsi="Arial" w:cs="Arial"/>
          <w:lang w:val="en"/>
        </w:rPr>
        <w:t>on</w:t>
      </w:r>
      <w:r w:rsidRPr="00825907">
        <w:rPr>
          <w:rFonts w:ascii="Arial" w:eastAsia="Arial" w:hAnsi="Arial" w:cs="Arial"/>
          <w:lang w:val="en"/>
        </w:rPr>
        <w:t xml:space="preserve"> policy and </w:t>
      </w:r>
      <w:r w:rsidR="00795EFB">
        <w:rPr>
          <w:rFonts w:ascii="Arial" w:eastAsia="Arial" w:hAnsi="Arial" w:cs="Arial"/>
          <w:lang w:val="en"/>
        </w:rPr>
        <w:t>advocacy</w:t>
      </w:r>
      <w:r w:rsidRPr="00825907">
        <w:rPr>
          <w:rFonts w:ascii="Arial" w:eastAsia="Arial" w:hAnsi="Arial" w:cs="Arial"/>
          <w:lang w:val="en"/>
        </w:rPr>
        <w:t>, provides guidance and makes decisions</w:t>
      </w:r>
      <w:r w:rsidR="0098431A">
        <w:rPr>
          <w:rFonts w:ascii="Arial" w:eastAsia="Arial" w:hAnsi="Arial" w:cs="Arial"/>
          <w:lang w:val="en"/>
        </w:rPr>
        <w:t xml:space="preserve"> for grants </w:t>
      </w:r>
      <w:r w:rsidR="00FC5280">
        <w:rPr>
          <w:rFonts w:ascii="Arial" w:eastAsia="Arial" w:hAnsi="Arial" w:cs="Arial"/>
          <w:lang w:val="en"/>
        </w:rPr>
        <w:t>awarded to</w:t>
      </w:r>
      <w:r w:rsidR="0098431A">
        <w:rPr>
          <w:rFonts w:ascii="Arial" w:eastAsia="Arial" w:hAnsi="Arial" w:cs="Arial"/>
          <w:lang w:val="en"/>
        </w:rPr>
        <w:t xml:space="preserve"> C</w:t>
      </w:r>
      <w:r w:rsidR="00795EFB">
        <w:rPr>
          <w:rFonts w:ascii="Arial" w:eastAsia="Arial" w:hAnsi="Arial" w:cs="Arial"/>
          <w:lang w:val="en"/>
        </w:rPr>
        <w:t xml:space="preserve">ommunity </w:t>
      </w:r>
      <w:r w:rsidR="0098431A">
        <w:rPr>
          <w:rFonts w:ascii="Arial" w:eastAsia="Arial" w:hAnsi="Arial" w:cs="Arial"/>
          <w:lang w:val="en"/>
        </w:rPr>
        <w:t>B</w:t>
      </w:r>
      <w:r w:rsidR="00795EFB">
        <w:rPr>
          <w:rFonts w:ascii="Arial" w:eastAsia="Arial" w:hAnsi="Arial" w:cs="Arial"/>
          <w:lang w:val="en"/>
        </w:rPr>
        <w:t xml:space="preserve">ased </w:t>
      </w:r>
      <w:r w:rsidR="0098431A">
        <w:rPr>
          <w:rFonts w:ascii="Arial" w:eastAsia="Arial" w:hAnsi="Arial" w:cs="Arial"/>
          <w:lang w:val="en"/>
        </w:rPr>
        <w:t>O</w:t>
      </w:r>
      <w:r w:rsidR="00795EFB">
        <w:rPr>
          <w:rFonts w:ascii="Arial" w:eastAsia="Arial" w:hAnsi="Arial" w:cs="Arial"/>
          <w:lang w:val="en"/>
        </w:rPr>
        <w:t>rganization</w:t>
      </w:r>
      <w:r w:rsidR="0098431A">
        <w:rPr>
          <w:rFonts w:ascii="Arial" w:eastAsia="Arial" w:hAnsi="Arial" w:cs="Arial"/>
          <w:lang w:val="en"/>
        </w:rPr>
        <w:t>s in our region</w:t>
      </w:r>
      <w:r w:rsidRPr="00825907">
        <w:rPr>
          <w:rFonts w:ascii="Arial" w:eastAsia="Arial" w:hAnsi="Arial" w:cs="Arial"/>
          <w:lang w:val="en"/>
        </w:rPr>
        <w:t>, and provides input and recommendations to the Board of Trustees. This will include making recommendations to SWACH and acting on policy and system change strategies</w:t>
      </w:r>
      <w:r>
        <w:rPr>
          <w:rFonts w:ascii="Arial" w:eastAsia="Arial" w:hAnsi="Arial" w:cs="Arial"/>
          <w:lang w:val="en"/>
        </w:rPr>
        <w:t>, including:</w:t>
      </w:r>
    </w:p>
    <w:p w14:paraId="73152D10" w14:textId="422801B4" w:rsidR="00D16921" w:rsidRPr="00825907" w:rsidRDefault="00D16921" w:rsidP="00D16921">
      <w:pPr>
        <w:pStyle w:val="ListParagraph"/>
        <w:numPr>
          <w:ilvl w:val="0"/>
          <w:numId w:val="13"/>
        </w:numPr>
        <w:spacing w:after="160" w:line="259" w:lineRule="auto"/>
        <w:rPr>
          <w:rFonts w:ascii="Arial" w:eastAsia="Arial" w:hAnsi="Arial" w:cs="Arial"/>
          <w:lang w:val="en"/>
        </w:rPr>
      </w:pPr>
      <w:r w:rsidRPr="00825907">
        <w:rPr>
          <w:rFonts w:ascii="Arial" w:eastAsia="Arial" w:hAnsi="Arial" w:cs="Arial"/>
          <w:lang w:val="en"/>
        </w:rPr>
        <w:t>Incorporate</w:t>
      </w:r>
      <w:r w:rsidR="00997EF2">
        <w:rPr>
          <w:rFonts w:ascii="Arial" w:eastAsia="Arial" w:hAnsi="Arial" w:cs="Arial"/>
          <w:lang w:val="en"/>
        </w:rPr>
        <w:t xml:space="preserve"> community</w:t>
      </w:r>
      <w:r w:rsidRPr="00825907">
        <w:rPr>
          <w:rFonts w:ascii="Arial" w:eastAsia="Arial" w:hAnsi="Arial" w:cs="Arial"/>
          <w:lang w:val="en"/>
        </w:rPr>
        <w:t xml:space="preserve"> health considerations into decision-making and policy priorities for long-term change. </w:t>
      </w:r>
    </w:p>
    <w:p w14:paraId="0E6EAF35" w14:textId="0E76D51F" w:rsidR="00D16921" w:rsidRPr="00825907" w:rsidRDefault="00D16921" w:rsidP="00D16921">
      <w:pPr>
        <w:pStyle w:val="ListParagraph"/>
        <w:numPr>
          <w:ilvl w:val="0"/>
          <w:numId w:val="13"/>
        </w:numPr>
        <w:spacing w:after="160" w:line="259" w:lineRule="auto"/>
        <w:rPr>
          <w:rFonts w:ascii="Arial" w:eastAsia="Arial" w:hAnsi="Arial" w:cs="Arial"/>
          <w:lang w:val="en"/>
        </w:rPr>
      </w:pPr>
      <w:r w:rsidRPr="00825907">
        <w:rPr>
          <w:rFonts w:ascii="Arial" w:eastAsia="Arial" w:hAnsi="Arial" w:cs="Arial"/>
          <w:lang w:val="en"/>
        </w:rPr>
        <w:t>Work across diverse communities to address factors that impact health.</w:t>
      </w:r>
    </w:p>
    <w:p w14:paraId="4744496A" w14:textId="704E0D49" w:rsidR="00D16921" w:rsidRPr="00825907" w:rsidRDefault="00D16921" w:rsidP="00D16921">
      <w:pPr>
        <w:pStyle w:val="ListParagraph"/>
        <w:numPr>
          <w:ilvl w:val="0"/>
          <w:numId w:val="13"/>
        </w:numPr>
        <w:spacing w:after="160" w:line="259" w:lineRule="auto"/>
        <w:rPr>
          <w:rFonts w:ascii="Arial" w:eastAsia="Arial" w:hAnsi="Arial" w:cs="Arial"/>
          <w:lang w:val="en"/>
        </w:rPr>
      </w:pPr>
      <w:r w:rsidRPr="00825907">
        <w:rPr>
          <w:rFonts w:ascii="Arial" w:eastAsia="Arial" w:hAnsi="Arial" w:cs="Arial"/>
          <w:lang w:val="en"/>
        </w:rPr>
        <w:t>Elevate community voices and support the strength and power of communities</w:t>
      </w:r>
      <w:r w:rsidR="005F58FB">
        <w:rPr>
          <w:rFonts w:ascii="Arial" w:eastAsia="Arial" w:hAnsi="Arial" w:cs="Arial"/>
          <w:lang w:val="en"/>
        </w:rPr>
        <w:t xml:space="preserve"> most impacted</w:t>
      </w:r>
      <w:r w:rsidRPr="00825907">
        <w:rPr>
          <w:rFonts w:ascii="Arial" w:eastAsia="Arial" w:hAnsi="Arial" w:cs="Arial"/>
          <w:lang w:val="en"/>
        </w:rPr>
        <w:t xml:space="preserve">. </w:t>
      </w:r>
    </w:p>
    <w:p w14:paraId="21C13416" w14:textId="229123F0" w:rsidR="00D16921" w:rsidRPr="00825907" w:rsidRDefault="00D16921" w:rsidP="00D16921">
      <w:pPr>
        <w:pStyle w:val="ListParagraph"/>
        <w:numPr>
          <w:ilvl w:val="0"/>
          <w:numId w:val="13"/>
        </w:numPr>
        <w:spacing w:after="160" w:line="259" w:lineRule="auto"/>
        <w:rPr>
          <w:rFonts w:ascii="Arial" w:eastAsia="Arial" w:hAnsi="Arial" w:cs="Arial"/>
          <w:lang w:val="en"/>
        </w:rPr>
      </w:pPr>
      <w:r w:rsidRPr="00825907">
        <w:rPr>
          <w:rFonts w:ascii="Arial" w:eastAsia="Arial" w:hAnsi="Arial" w:cs="Arial"/>
          <w:lang w:val="en"/>
        </w:rPr>
        <w:t>Review funding applications and decide which projects to fund.</w:t>
      </w:r>
    </w:p>
    <w:p w14:paraId="0BF7FBE6" w14:textId="77777777" w:rsidR="00D16921" w:rsidRPr="00825907" w:rsidRDefault="00D16921" w:rsidP="00D16921">
      <w:pPr>
        <w:pStyle w:val="ListParagraph"/>
        <w:numPr>
          <w:ilvl w:val="0"/>
          <w:numId w:val="13"/>
        </w:numPr>
        <w:spacing w:after="160" w:line="259" w:lineRule="auto"/>
        <w:rPr>
          <w:rFonts w:ascii="Arial" w:eastAsia="Arial" w:hAnsi="Arial" w:cs="Arial"/>
          <w:lang w:val="en"/>
        </w:rPr>
      </w:pPr>
      <w:r w:rsidRPr="00825907">
        <w:rPr>
          <w:rFonts w:ascii="Arial" w:eastAsia="Arial" w:hAnsi="Arial" w:cs="Arial"/>
          <w:lang w:val="en"/>
        </w:rPr>
        <w:t>Review data and evaluations to ensure effective strategies are being supported.</w:t>
      </w:r>
    </w:p>
    <w:p w14:paraId="43875A1B" w14:textId="77777777" w:rsidR="00D16921" w:rsidRPr="00825907" w:rsidRDefault="00D16921" w:rsidP="00D16921">
      <w:pPr>
        <w:pStyle w:val="ListParagraph"/>
        <w:numPr>
          <w:ilvl w:val="0"/>
          <w:numId w:val="13"/>
        </w:numPr>
        <w:spacing w:after="160" w:line="259" w:lineRule="auto"/>
        <w:rPr>
          <w:rFonts w:ascii="Arial" w:eastAsia="Arial" w:hAnsi="Arial" w:cs="Arial"/>
          <w:lang w:val="en"/>
        </w:rPr>
      </w:pPr>
      <w:r w:rsidRPr="00825907">
        <w:rPr>
          <w:rFonts w:ascii="Arial" w:eastAsia="Arial" w:hAnsi="Arial" w:cs="Arial"/>
          <w:lang w:val="en"/>
        </w:rPr>
        <w:t>Advance health equity across Clark, Klickitat and Skamania counties.</w:t>
      </w:r>
    </w:p>
    <w:p w14:paraId="3A989673" w14:textId="77777777" w:rsidR="00D16921" w:rsidRPr="00825907" w:rsidRDefault="00D16921" w:rsidP="00D16921">
      <w:pPr>
        <w:rPr>
          <w:rFonts w:ascii="Arial" w:hAnsi="Arial" w:cs="Arial"/>
          <w:b/>
          <w:bCs/>
        </w:rPr>
      </w:pPr>
    </w:p>
    <w:p w14:paraId="0AD08F0D" w14:textId="77777777" w:rsidR="00D16921" w:rsidRPr="00825907" w:rsidRDefault="00D16921" w:rsidP="00D16921">
      <w:pPr>
        <w:rPr>
          <w:rFonts w:ascii="Arial" w:hAnsi="Arial" w:cs="Arial"/>
          <w:b/>
          <w:bCs/>
        </w:rPr>
      </w:pPr>
      <w:r w:rsidRPr="00825907">
        <w:rPr>
          <w:rFonts w:ascii="Arial" w:hAnsi="Arial" w:cs="Arial"/>
          <w:b/>
          <w:bCs/>
        </w:rPr>
        <w:t>Roles and Responsibilities</w:t>
      </w:r>
    </w:p>
    <w:p w14:paraId="7E0C8DF5" w14:textId="14EC2C49" w:rsidR="00D16921" w:rsidRPr="00825907" w:rsidRDefault="00D16921" w:rsidP="00D16921">
      <w:pPr>
        <w:pStyle w:val="ListParagraph"/>
        <w:numPr>
          <w:ilvl w:val="0"/>
          <w:numId w:val="15"/>
        </w:numPr>
        <w:rPr>
          <w:rFonts w:ascii="Arial" w:eastAsia="Calibri" w:hAnsi="Arial" w:cs="Arial"/>
        </w:rPr>
      </w:pPr>
      <w:r w:rsidRPr="00825907">
        <w:rPr>
          <w:rFonts w:ascii="Arial" w:eastAsia="Calibri" w:hAnsi="Arial" w:cs="Arial"/>
        </w:rPr>
        <w:t>Attend at least 75% of meetings</w:t>
      </w:r>
      <w:r w:rsidR="0098431A">
        <w:rPr>
          <w:rFonts w:ascii="Arial" w:eastAsia="Calibri" w:hAnsi="Arial" w:cs="Arial"/>
        </w:rPr>
        <w:t>,</w:t>
      </w:r>
    </w:p>
    <w:p w14:paraId="499E7151" w14:textId="770A9ACA" w:rsidR="00D16921" w:rsidRPr="00825907" w:rsidRDefault="00D16921" w:rsidP="00D16921">
      <w:pPr>
        <w:pStyle w:val="ListParagraph"/>
        <w:numPr>
          <w:ilvl w:val="0"/>
          <w:numId w:val="15"/>
        </w:numPr>
        <w:rPr>
          <w:rFonts w:ascii="Arial" w:eastAsia="Calibri" w:hAnsi="Arial" w:cs="Arial"/>
        </w:rPr>
      </w:pPr>
      <w:r w:rsidRPr="00825907">
        <w:rPr>
          <w:rFonts w:ascii="Arial" w:hAnsi="Arial" w:cs="Arial"/>
        </w:rPr>
        <w:t>Assess policy</w:t>
      </w:r>
      <w:r w:rsidR="00505D11">
        <w:rPr>
          <w:rFonts w:ascii="Arial" w:hAnsi="Arial" w:cs="Arial"/>
        </w:rPr>
        <w:t xml:space="preserve"> &amp; advocacy</w:t>
      </w:r>
      <w:r w:rsidRPr="00825907">
        <w:rPr>
          <w:rFonts w:ascii="Arial" w:hAnsi="Arial" w:cs="Arial"/>
        </w:rPr>
        <w:t xml:space="preserve"> opportunitie</w:t>
      </w:r>
      <w:r w:rsidR="0098431A">
        <w:rPr>
          <w:rFonts w:ascii="Arial" w:hAnsi="Arial" w:cs="Arial"/>
        </w:rPr>
        <w:t>s,</w:t>
      </w:r>
    </w:p>
    <w:p w14:paraId="5E6E132E" w14:textId="6B86591A" w:rsidR="00D16921" w:rsidRPr="00825907" w:rsidRDefault="00D16921" w:rsidP="00D16921">
      <w:pPr>
        <w:pStyle w:val="ListParagraph"/>
        <w:numPr>
          <w:ilvl w:val="0"/>
          <w:numId w:val="15"/>
        </w:numPr>
        <w:rPr>
          <w:rFonts w:ascii="Arial" w:eastAsia="Calibri" w:hAnsi="Arial" w:cs="Arial"/>
        </w:rPr>
      </w:pPr>
      <w:r w:rsidRPr="00825907">
        <w:rPr>
          <w:rFonts w:ascii="Arial" w:hAnsi="Arial" w:cs="Arial"/>
        </w:rPr>
        <w:t xml:space="preserve">Make </w:t>
      </w:r>
      <w:r w:rsidR="009A2617">
        <w:rPr>
          <w:rFonts w:ascii="Arial" w:hAnsi="Arial" w:cs="Arial"/>
        </w:rPr>
        <w:t xml:space="preserve">policy </w:t>
      </w:r>
      <w:r w:rsidR="009A2617" w:rsidRPr="00825907">
        <w:rPr>
          <w:rFonts w:ascii="Arial" w:hAnsi="Arial" w:cs="Arial"/>
        </w:rPr>
        <w:t>recommendations</w:t>
      </w:r>
      <w:r w:rsidRPr="00825907">
        <w:rPr>
          <w:rFonts w:ascii="Arial" w:hAnsi="Arial" w:cs="Arial"/>
        </w:rPr>
        <w:t xml:space="preserve"> to SWACH and the Board of Trustees.</w:t>
      </w:r>
    </w:p>
    <w:p w14:paraId="3FE2B4FC" w14:textId="0F4A09EA" w:rsidR="00D16921" w:rsidRPr="00825907" w:rsidRDefault="00D16921" w:rsidP="00D16921">
      <w:pPr>
        <w:pStyle w:val="ListParagraph"/>
        <w:numPr>
          <w:ilvl w:val="0"/>
          <w:numId w:val="15"/>
        </w:numPr>
        <w:rPr>
          <w:rFonts w:ascii="Arial" w:eastAsia="Calibri" w:hAnsi="Arial" w:cs="Arial"/>
        </w:rPr>
      </w:pPr>
      <w:r w:rsidRPr="00825907">
        <w:rPr>
          <w:rFonts w:ascii="Arial" w:hAnsi="Arial" w:cs="Arial"/>
        </w:rPr>
        <w:t>Act on the priority work (prepping letters, testimony, outreach to other stakeholders; convening and facilitating work groups as needed to act on policy agenda</w:t>
      </w:r>
      <w:r w:rsidR="00EE57B1">
        <w:rPr>
          <w:rFonts w:ascii="Arial" w:hAnsi="Arial" w:cs="Arial"/>
        </w:rPr>
        <w:t xml:space="preserve">, </w:t>
      </w:r>
      <w:proofErr w:type="spellStart"/>
      <w:r w:rsidR="00EE57B1">
        <w:rPr>
          <w:rFonts w:ascii="Arial" w:hAnsi="Arial" w:cs="Arial"/>
        </w:rPr>
        <w:t>etc</w:t>
      </w:r>
      <w:proofErr w:type="spellEnd"/>
      <w:r w:rsidRPr="00825907">
        <w:rPr>
          <w:rFonts w:ascii="Arial" w:hAnsi="Arial" w:cs="Arial"/>
        </w:rPr>
        <w:t>)</w:t>
      </w:r>
      <w:r w:rsidR="0098431A">
        <w:rPr>
          <w:rFonts w:ascii="Arial" w:hAnsi="Arial" w:cs="Arial"/>
        </w:rPr>
        <w:t>,</w:t>
      </w:r>
    </w:p>
    <w:p w14:paraId="77460940" w14:textId="5A9B5E85" w:rsidR="00D16921" w:rsidRPr="00825907" w:rsidRDefault="00D16921" w:rsidP="00D16921">
      <w:pPr>
        <w:pStyle w:val="ListParagraph"/>
        <w:numPr>
          <w:ilvl w:val="0"/>
          <w:numId w:val="15"/>
        </w:numPr>
        <w:rPr>
          <w:rFonts w:ascii="Arial" w:eastAsia="Calibri" w:hAnsi="Arial" w:cs="Arial"/>
        </w:rPr>
      </w:pPr>
      <w:r w:rsidRPr="00825907">
        <w:rPr>
          <w:rFonts w:ascii="Arial" w:eastAsia="Calibri" w:hAnsi="Arial" w:cs="Arial"/>
        </w:rPr>
        <w:t>Review</w:t>
      </w:r>
      <w:r w:rsidR="00F30073">
        <w:rPr>
          <w:rFonts w:ascii="Arial" w:eastAsia="Calibri" w:hAnsi="Arial" w:cs="Arial"/>
        </w:rPr>
        <w:t xml:space="preserve"> </w:t>
      </w:r>
      <w:r w:rsidR="00A314BD">
        <w:rPr>
          <w:rFonts w:ascii="Arial" w:eastAsia="Calibri" w:hAnsi="Arial" w:cs="Arial"/>
        </w:rPr>
        <w:t>grant</w:t>
      </w:r>
      <w:r w:rsidRPr="00825907">
        <w:rPr>
          <w:rFonts w:ascii="Arial" w:eastAsia="Calibri" w:hAnsi="Arial" w:cs="Arial"/>
        </w:rPr>
        <w:t xml:space="preserve"> applications </w:t>
      </w:r>
      <w:r w:rsidR="00E21E75">
        <w:rPr>
          <w:rFonts w:ascii="Arial" w:eastAsia="Calibri" w:hAnsi="Arial" w:cs="Arial"/>
        </w:rPr>
        <w:t xml:space="preserve">and </w:t>
      </w:r>
      <w:r w:rsidR="00A314BD">
        <w:rPr>
          <w:rFonts w:ascii="Arial" w:eastAsia="Calibri" w:hAnsi="Arial" w:cs="Arial"/>
        </w:rPr>
        <w:t xml:space="preserve">select successful </w:t>
      </w:r>
      <w:r w:rsidR="00FB34C2">
        <w:rPr>
          <w:rFonts w:ascii="Arial" w:eastAsia="Calibri" w:hAnsi="Arial" w:cs="Arial"/>
        </w:rPr>
        <w:t xml:space="preserve">recipients </w:t>
      </w:r>
      <w:r w:rsidRPr="00825907">
        <w:rPr>
          <w:rFonts w:ascii="Arial" w:eastAsia="Calibri" w:hAnsi="Arial" w:cs="Arial"/>
        </w:rPr>
        <w:t>for</w:t>
      </w:r>
      <w:r w:rsidR="00F30073">
        <w:rPr>
          <w:rFonts w:ascii="Arial" w:eastAsia="Calibri" w:hAnsi="Arial" w:cs="Arial"/>
        </w:rPr>
        <w:t xml:space="preserve"> </w:t>
      </w:r>
      <w:r w:rsidRPr="00825907">
        <w:rPr>
          <w:rFonts w:ascii="Arial" w:eastAsia="Calibri" w:hAnsi="Arial" w:cs="Arial"/>
        </w:rPr>
        <w:t>SWACH</w:t>
      </w:r>
      <w:r w:rsidR="006F5A01">
        <w:rPr>
          <w:rFonts w:ascii="Arial" w:eastAsia="Calibri" w:hAnsi="Arial" w:cs="Arial"/>
        </w:rPr>
        <w:t xml:space="preserve">’s Equity &amp; Collaborative Impact </w:t>
      </w:r>
      <w:r w:rsidR="00A314BD">
        <w:rPr>
          <w:rFonts w:ascii="Arial" w:eastAsia="Calibri" w:hAnsi="Arial" w:cs="Arial"/>
        </w:rPr>
        <w:t>team</w:t>
      </w:r>
      <w:r w:rsidR="0098431A">
        <w:rPr>
          <w:rFonts w:ascii="Arial" w:eastAsia="Calibri" w:hAnsi="Arial" w:cs="Arial"/>
        </w:rPr>
        <w:t>,</w:t>
      </w:r>
    </w:p>
    <w:p w14:paraId="5D902933" w14:textId="337BE294" w:rsidR="00D16921" w:rsidRPr="00825907" w:rsidRDefault="00D16921" w:rsidP="00D16921">
      <w:pPr>
        <w:pStyle w:val="ListParagraph"/>
        <w:numPr>
          <w:ilvl w:val="0"/>
          <w:numId w:val="15"/>
        </w:numPr>
        <w:rPr>
          <w:rFonts w:ascii="Arial" w:eastAsia="Calibri" w:hAnsi="Arial" w:cs="Arial"/>
        </w:rPr>
      </w:pPr>
      <w:r w:rsidRPr="00825907">
        <w:rPr>
          <w:rFonts w:ascii="Arial" w:eastAsia="Calibri" w:hAnsi="Arial" w:cs="Arial"/>
        </w:rPr>
        <w:t xml:space="preserve">Review </w:t>
      </w:r>
      <w:r w:rsidR="0098431A">
        <w:rPr>
          <w:rFonts w:ascii="Arial" w:eastAsia="Calibri" w:hAnsi="Arial" w:cs="Arial"/>
        </w:rPr>
        <w:t>d</w:t>
      </w:r>
      <w:r w:rsidRPr="00825907">
        <w:rPr>
          <w:rFonts w:ascii="Arial" w:eastAsia="Calibri" w:hAnsi="Arial" w:cs="Arial"/>
        </w:rPr>
        <w:t xml:space="preserve">ata and stories from our communities in efforts to incorporate story and voice into policy and </w:t>
      </w:r>
      <w:r w:rsidR="00D738E5">
        <w:rPr>
          <w:rFonts w:ascii="Arial" w:eastAsia="Calibri" w:hAnsi="Arial" w:cs="Arial"/>
        </w:rPr>
        <w:t>advocacy</w:t>
      </w:r>
      <w:r w:rsidR="0098431A">
        <w:rPr>
          <w:rFonts w:ascii="Arial" w:eastAsia="Calibri" w:hAnsi="Arial" w:cs="Arial"/>
        </w:rPr>
        <w:t>,</w:t>
      </w:r>
    </w:p>
    <w:p w14:paraId="77290527" w14:textId="77777777" w:rsidR="00D16921" w:rsidRPr="00825907" w:rsidRDefault="00D16921" w:rsidP="00D16921">
      <w:pPr>
        <w:rPr>
          <w:rFonts w:ascii="Arial" w:hAnsi="Arial" w:cs="Arial"/>
        </w:rPr>
      </w:pPr>
    </w:p>
    <w:p w14:paraId="7BB7B31C" w14:textId="6654CCCB" w:rsidR="00D16921" w:rsidRDefault="00D16921" w:rsidP="00D16921">
      <w:pPr>
        <w:rPr>
          <w:rFonts w:ascii="Arial" w:hAnsi="Arial" w:cs="Arial"/>
        </w:rPr>
      </w:pPr>
      <w:r w:rsidRPr="00825907">
        <w:rPr>
          <w:rFonts w:ascii="Arial" w:hAnsi="Arial" w:cs="Arial"/>
        </w:rPr>
        <w:t>We are pleased you are considering joining our committee and look forward to reviewing your application</w:t>
      </w:r>
      <w:r>
        <w:rPr>
          <w:rFonts w:ascii="Arial" w:hAnsi="Arial" w:cs="Arial"/>
        </w:rPr>
        <w:t>.</w:t>
      </w:r>
      <w:r w:rsidRPr="00825907">
        <w:rPr>
          <w:rFonts w:ascii="Arial" w:hAnsi="Arial" w:cs="Arial"/>
        </w:rPr>
        <w:t xml:space="preserve"> If you have any additional questions or </w:t>
      </w:r>
      <w:r>
        <w:rPr>
          <w:rFonts w:ascii="Arial" w:hAnsi="Arial" w:cs="Arial"/>
        </w:rPr>
        <w:t>would like alternative methods in</w:t>
      </w:r>
      <w:r w:rsidRPr="00825907">
        <w:rPr>
          <w:rFonts w:ascii="Arial" w:hAnsi="Arial" w:cs="Arial"/>
        </w:rPr>
        <w:t xml:space="preserve"> completing your application, please contact </w:t>
      </w:r>
      <w:r>
        <w:rPr>
          <w:rFonts w:ascii="Arial" w:hAnsi="Arial" w:cs="Arial"/>
        </w:rPr>
        <w:t>Heather Sheppard</w:t>
      </w:r>
      <w:r w:rsidRPr="00825907">
        <w:rPr>
          <w:rFonts w:ascii="Arial" w:hAnsi="Arial" w:cs="Arial"/>
        </w:rPr>
        <w:t xml:space="preserve"> (</w:t>
      </w:r>
      <w:hyperlink r:id="rId11" w:history="1">
        <w:r w:rsidR="0098431A" w:rsidRPr="0098431A">
          <w:rPr>
            <w:rStyle w:val="Hyperlink"/>
            <w:rFonts w:ascii="Arial" w:hAnsi="Arial" w:cs="Arial"/>
          </w:rPr>
          <w:t>mailto:Heather.Sheppard@southwestach.org</w:t>
        </w:r>
      </w:hyperlink>
      <w:r w:rsidRPr="00825907">
        <w:rPr>
          <w:rFonts w:ascii="Arial" w:hAnsi="Arial" w:cs="Arial"/>
        </w:rPr>
        <w:t>)</w:t>
      </w:r>
      <w:r>
        <w:rPr>
          <w:rFonts w:ascii="Arial" w:hAnsi="Arial" w:cs="Arial"/>
        </w:rPr>
        <w:t xml:space="preserve">. </w:t>
      </w:r>
    </w:p>
    <w:p w14:paraId="515F2272" w14:textId="77777777" w:rsidR="00D16921" w:rsidRDefault="00D16921" w:rsidP="00D16921">
      <w:pPr>
        <w:rPr>
          <w:rFonts w:ascii="Arial" w:hAnsi="Arial" w:cs="Arial"/>
        </w:rPr>
      </w:pPr>
      <w:r>
        <w:rPr>
          <w:rFonts w:ascii="Arial" w:hAnsi="Arial" w:cs="Arial"/>
        </w:rPr>
        <w:t xml:space="preserve">To submit your application, please email directly to: </w:t>
      </w:r>
      <w:hyperlink r:id="rId12" w:history="1">
        <w:r w:rsidRPr="0059738A">
          <w:rPr>
            <w:rStyle w:val="Hyperlink"/>
            <w:rFonts w:ascii="Arial" w:hAnsi="Arial" w:cs="Arial"/>
          </w:rPr>
          <w:t>Heather.sheppard@southwestach.org</w:t>
        </w:r>
      </w:hyperlink>
    </w:p>
    <w:p w14:paraId="49B95132" w14:textId="65E94F77" w:rsidR="00D16921" w:rsidDel="005F7DF9" w:rsidRDefault="00D16921" w:rsidP="00D16921">
      <w:pPr>
        <w:rPr>
          <w:del w:id="0" w:author="Sarah Dryfoos" w:date="2023-09-20T10:53:00Z"/>
          <w:rFonts w:ascii="Arial" w:hAnsi="Arial" w:cs="Arial"/>
        </w:rPr>
      </w:pPr>
      <w:del w:id="1" w:author="Sarah Dryfoos" w:date="2023-09-20T10:53:00Z">
        <w:r w:rsidDel="005F7DF9">
          <w:rPr>
            <w:rFonts w:ascii="Arial" w:hAnsi="Arial" w:cs="Arial"/>
          </w:rPr>
          <w:delText>Application Deadline: September 19</w:delText>
        </w:r>
        <w:r w:rsidRPr="00D61FD8" w:rsidDel="005F7DF9">
          <w:rPr>
            <w:rFonts w:ascii="Arial" w:hAnsi="Arial" w:cs="Arial"/>
            <w:vertAlign w:val="superscript"/>
          </w:rPr>
          <w:delText>th</w:delText>
        </w:r>
        <w:r w:rsidDel="005F7DF9">
          <w:rPr>
            <w:rFonts w:ascii="Arial" w:hAnsi="Arial" w:cs="Arial"/>
          </w:rPr>
          <w:delText>, 2023 by 5 pm</w:delText>
        </w:r>
      </w:del>
    </w:p>
    <w:p w14:paraId="656CC693" w14:textId="77777777" w:rsidR="00D16921" w:rsidRPr="00825907" w:rsidRDefault="00D16921" w:rsidP="00D16921">
      <w:pPr>
        <w:rPr>
          <w:rFonts w:ascii="Arial" w:hAnsi="Arial" w:cs="Arial"/>
        </w:rPr>
      </w:pPr>
    </w:p>
    <w:p w14:paraId="190AE652" w14:textId="77777777" w:rsidR="00D16921" w:rsidRPr="00825907" w:rsidRDefault="00D16921" w:rsidP="00D16921">
      <w:pPr>
        <w:pStyle w:val="Heading1"/>
        <w:kinsoku w:val="0"/>
        <w:overflowPunct w:val="0"/>
        <w:ind w:left="0"/>
        <w:rPr>
          <w:b w:val="0"/>
          <w:bCs w:val="0"/>
        </w:rPr>
      </w:pPr>
      <w:r w:rsidRPr="00825907">
        <w:rPr>
          <w:spacing w:val="-1"/>
        </w:rPr>
        <w:t>REQUIRED</w:t>
      </w:r>
      <w:r w:rsidRPr="00825907">
        <w:t xml:space="preserve"> </w:t>
      </w:r>
      <w:r w:rsidRPr="00825907">
        <w:rPr>
          <w:spacing w:val="-1"/>
        </w:rPr>
        <w:t>INFORMATION</w:t>
      </w:r>
    </w:p>
    <w:p w14:paraId="5232A75D" w14:textId="77777777" w:rsidR="00D16921" w:rsidRPr="00825907" w:rsidRDefault="00D16921" w:rsidP="00D16921">
      <w:pPr>
        <w:jc w:val="center"/>
        <w:rPr>
          <w:rFonts w:ascii="Arial" w:hAnsi="Arial" w:cs="Arial"/>
          <w:b/>
          <w:bCs/>
        </w:rPr>
      </w:pPr>
    </w:p>
    <w:p w14:paraId="7C4B70E0" w14:textId="77777777" w:rsidR="00D16921" w:rsidRPr="00825907" w:rsidRDefault="00D16921" w:rsidP="00D16921">
      <w:pPr>
        <w:jc w:val="center"/>
        <w:rPr>
          <w:rFonts w:ascii="Arial" w:hAnsi="Arial" w:cs="Arial"/>
          <w:b/>
          <w:bCs/>
        </w:rPr>
      </w:pPr>
    </w:p>
    <w:p w14:paraId="75363643" w14:textId="77777777" w:rsidR="00D16921" w:rsidRPr="00825907" w:rsidRDefault="00D16921" w:rsidP="00D16921">
      <w:pPr>
        <w:jc w:val="center"/>
        <w:rPr>
          <w:rFonts w:ascii="Arial" w:hAnsi="Arial" w:cs="Arial"/>
          <w:b/>
          <w:bCs/>
        </w:rPr>
      </w:pPr>
      <w:r w:rsidRPr="00825907">
        <w:rPr>
          <w:rFonts w:ascii="Arial" w:hAnsi="Arial" w:cs="Arial"/>
          <w:b/>
          <w:bCs/>
        </w:rPr>
        <w:t xml:space="preserve"> Application</w:t>
      </w:r>
    </w:p>
    <w:tbl>
      <w:tblPr>
        <w:tblW w:w="102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6"/>
      </w:tblGrid>
      <w:tr w:rsidR="00D16921" w:rsidRPr="00825907" w14:paraId="25171269" w14:textId="77777777" w:rsidTr="002537E1">
        <w:trPr>
          <w:trHeight w:val="4049"/>
        </w:trPr>
        <w:tc>
          <w:tcPr>
            <w:tcW w:w="10256" w:type="dxa"/>
          </w:tcPr>
          <w:p w14:paraId="3BCC8FF7" w14:textId="77777777" w:rsidR="00D16921" w:rsidRPr="00825907" w:rsidRDefault="00D16921" w:rsidP="002537E1">
            <w:pPr>
              <w:rPr>
                <w:rFonts w:ascii="Arial" w:hAnsi="Arial" w:cs="Arial"/>
              </w:rPr>
            </w:pPr>
            <w:r w:rsidRPr="00825907">
              <w:rPr>
                <w:rFonts w:ascii="Arial" w:hAnsi="Arial" w:cs="Arial"/>
              </w:rPr>
              <w:t xml:space="preserve">Name:                                                       Title (optional):  </w:t>
            </w:r>
          </w:p>
          <w:p w14:paraId="31BBD8AA" w14:textId="77777777" w:rsidR="00D16921" w:rsidRPr="00825907" w:rsidRDefault="00D16921" w:rsidP="002537E1">
            <w:pPr>
              <w:rPr>
                <w:rFonts w:ascii="Arial" w:hAnsi="Arial" w:cs="Arial"/>
              </w:rPr>
            </w:pPr>
            <w:r w:rsidRPr="00825907">
              <w:rPr>
                <w:rFonts w:ascii="Arial" w:hAnsi="Arial" w:cs="Arial"/>
              </w:rPr>
              <w:t xml:space="preserve">Phone:                                                  Email: </w:t>
            </w:r>
          </w:p>
          <w:p w14:paraId="0E73B4BF" w14:textId="77777777" w:rsidR="00D16921" w:rsidRDefault="00D16921" w:rsidP="002537E1">
            <w:pPr>
              <w:rPr>
                <w:rFonts w:ascii="Arial" w:hAnsi="Arial" w:cs="Arial"/>
              </w:rPr>
            </w:pPr>
            <w:r w:rsidRPr="00825907">
              <w:rPr>
                <w:rFonts w:ascii="Arial" w:hAnsi="Arial" w:cs="Arial"/>
              </w:rPr>
              <w:t>Communit</w:t>
            </w:r>
            <w:r>
              <w:rPr>
                <w:rFonts w:ascii="Arial" w:hAnsi="Arial" w:cs="Arial"/>
              </w:rPr>
              <w:t>ies</w:t>
            </w:r>
            <w:r w:rsidRPr="00825907">
              <w:rPr>
                <w:rFonts w:ascii="Arial" w:hAnsi="Arial" w:cs="Arial"/>
              </w:rPr>
              <w:t xml:space="preserve"> you represent:</w:t>
            </w:r>
          </w:p>
          <w:p w14:paraId="07E9C5B4" w14:textId="77777777" w:rsidR="00D16921" w:rsidRPr="00825907" w:rsidRDefault="00D16921" w:rsidP="002537E1">
            <w:pPr>
              <w:rPr>
                <w:rFonts w:ascii="Arial" w:hAnsi="Arial" w:cs="Arial"/>
              </w:rPr>
            </w:pPr>
            <w:r w:rsidRPr="00825907">
              <w:rPr>
                <w:rFonts w:ascii="Arial" w:hAnsi="Arial" w:cs="Arial"/>
              </w:rPr>
              <w:t>Are you able to participate in lobbying and advocacy efforts?   Yes_____ No_______</w:t>
            </w:r>
          </w:p>
          <w:p w14:paraId="2E52345A" w14:textId="77777777" w:rsidR="00D16921" w:rsidRPr="00825907" w:rsidRDefault="00D16921" w:rsidP="002537E1">
            <w:pPr>
              <w:rPr>
                <w:rFonts w:ascii="Arial" w:hAnsi="Arial" w:cs="Arial"/>
              </w:rPr>
            </w:pPr>
            <w:r w:rsidRPr="00825907">
              <w:rPr>
                <w:rFonts w:ascii="Arial" w:hAnsi="Arial" w:cs="Arial"/>
              </w:rPr>
              <w:t xml:space="preserve">Are you employed or a volunteer </w:t>
            </w:r>
            <w:r>
              <w:rPr>
                <w:rFonts w:ascii="Arial" w:hAnsi="Arial" w:cs="Arial"/>
              </w:rPr>
              <w:t>at an</w:t>
            </w:r>
            <w:r w:rsidRPr="00825907">
              <w:rPr>
                <w:rFonts w:ascii="Arial" w:hAnsi="Arial" w:cs="Arial"/>
              </w:rPr>
              <w:t xml:space="preserve"> agency/organization? </w:t>
            </w:r>
            <w:r>
              <w:rPr>
                <w:rFonts w:ascii="Arial" w:hAnsi="Arial" w:cs="Arial"/>
              </w:rPr>
              <w:t>If yes, which agency and title?</w:t>
            </w:r>
            <w:r w:rsidRPr="00825907">
              <w:rPr>
                <w:rFonts w:ascii="Arial" w:hAnsi="Arial" w:cs="Arial"/>
              </w:rPr>
              <w:t xml:space="preserve"> </w:t>
            </w:r>
          </w:p>
          <w:p w14:paraId="22AF2FBF" w14:textId="77777777" w:rsidR="00D16921" w:rsidRPr="00825907" w:rsidRDefault="00D16921" w:rsidP="002537E1">
            <w:pPr>
              <w:rPr>
                <w:rFonts w:ascii="Arial" w:hAnsi="Arial" w:cs="Arial"/>
              </w:rPr>
            </w:pPr>
            <w:r w:rsidRPr="00825907">
              <w:rPr>
                <w:rFonts w:ascii="Arial" w:hAnsi="Arial" w:cs="Arial"/>
              </w:rPr>
              <w:t xml:space="preserve">What interpretation assistance, if any, would be supportive? </w:t>
            </w:r>
          </w:p>
          <w:p w14:paraId="35C77E11" w14:textId="77777777" w:rsidR="00D16921" w:rsidRPr="00825907" w:rsidRDefault="00D16921" w:rsidP="002537E1">
            <w:pPr>
              <w:rPr>
                <w:rFonts w:ascii="Arial" w:hAnsi="Arial" w:cs="Arial"/>
              </w:rPr>
            </w:pPr>
            <w:r>
              <w:rPr>
                <w:rFonts w:ascii="Arial" w:hAnsi="Arial" w:cs="Arial"/>
              </w:rPr>
              <w:t xml:space="preserve">Geographic area you </w:t>
            </w:r>
            <w:r w:rsidRPr="00825907">
              <w:rPr>
                <w:rFonts w:ascii="Arial" w:hAnsi="Arial" w:cs="Arial"/>
              </w:rPr>
              <w:t xml:space="preserve">work or live in (include county and/city/zip code): </w:t>
            </w:r>
          </w:p>
          <w:p w14:paraId="413C172F" w14:textId="77777777" w:rsidR="00D16921" w:rsidRPr="00825907" w:rsidRDefault="00D16921" w:rsidP="002537E1">
            <w:pPr>
              <w:rPr>
                <w:rFonts w:ascii="Arial" w:hAnsi="Arial" w:cs="Arial"/>
              </w:rPr>
            </w:pPr>
            <w:r w:rsidRPr="00825907">
              <w:rPr>
                <w:rFonts w:ascii="Arial" w:hAnsi="Arial" w:cs="Arial"/>
              </w:rPr>
              <w:t xml:space="preserve">What communities do you represent both personally and </w:t>
            </w:r>
            <w:proofErr w:type="gramStart"/>
            <w:r w:rsidRPr="00825907">
              <w:rPr>
                <w:rFonts w:ascii="Arial" w:hAnsi="Arial" w:cs="Arial"/>
              </w:rPr>
              <w:t>professionally?:</w:t>
            </w:r>
            <w:proofErr w:type="gramEnd"/>
          </w:p>
          <w:p w14:paraId="39524B14" w14:textId="77777777" w:rsidR="00D16921" w:rsidRPr="00825907" w:rsidRDefault="00D16921" w:rsidP="002537E1">
            <w:pPr>
              <w:rPr>
                <w:rFonts w:ascii="Arial" w:hAnsi="Arial" w:cs="Arial"/>
              </w:rPr>
            </w:pPr>
            <w:r w:rsidRPr="00825907">
              <w:rPr>
                <w:rFonts w:ascii="Arial" w:hAnsi="Arial" w:cs="Arial"/>
              </w:rPr>
              <w:t xml:space="preserve">Are you willing to fulfill the above roles and responsibilities of the committee? </w:t>
            </w:r>
          </w:p>
        </w:tc>
      </w:tr>
    </w:tbl>
    <w:p w14:paraId="012A1F50" w14:textId="77777777" w:rsidR="00D16921" w:rsidRPr="00825907" w:rsidRDefault="00D16921" w:rsidP="00D16921">
      <w:pPr>
        <w:rPr>
          <w:rFonts w:ascii="Arial" w:hAnsi="Arial" w:cs="Arial"/>
        </w:rPr>
      </w:pPr>
      <w:r w:rsidRPr="00825907">
        <w:rPr>
          <w:rFonts w:ascii="Arial" w:hAnsi="Arial" w:cs="Arial"/>
          <w:u w:val="single"/>
        </w:rPr>
        <w:t>Lobbying</w:t>
      </w:r>
      <w:r w:rsidRPr="00825907">
        <w:rPr>
          <w:rFonts w:ascii="Arial" w:hAnsi="Arial" w:cs="Arial"/>
          <w:color w:val="000000"/>
        </w:rPr>
        <w:t xml:space="preserve"> means any communication with an official of the executive or legislative branch of government for the ultimate purpose of influencing any executive, legislative, or administrative action.</w:t>
      </w:r>
    </w:p>
    <w:p w14:paraId="47FFF962" w14:textId="77777777" w:rsidR="00D16921" w:rsidRDefault="00D16921" w:rsidP="00D16921">
      <w:pPr>
        <w:rPr>
          <w:rFonts w:ascii="Arial" w:hAnsi="Arial" w:cs="Arial"/>
          <w:color w:val="000000"/>
        </w:rPr>
      </w:pPr>
      <w:r w:rsidRPr="00825907">
        <w:rPr>
          <w:rFonts w:ascii="Arial" w:hAnsi="Arial" w:cs="Arial"/>
          <w:u w:val="single"/>
        </w:rPr>
        <w:t>Advocacy</w:t>
      </w:r>
      <w:r w:rsidRPr="00825907">
        <w:rPr>
          <w:rFonts w:ascii="Arial" w:hAnsi="Arial" w:cs="Arial"/>
        </w:rPr>
        <w:t xml:space="preserve"> is </w:t>
      </w:r>
      <w:r w:rsidRPr="00825907">
        <w:rPr>
          <w:rFonts w:ascii="Arial" w:hAnsi="Arial" w:cs="Arial"/>
          <w:color w:val="000000"/>
        </w:rPr>
        <w:t>speaking, writing, or acting in support of something or someone.</w:t>
      </w:r>
    </w:p>
    <w:p w14:paraId="2358344C" w14:textId="77777777" w:rsidR="0098431A" w:rsidRDefault="0098431A" w:rsidP="00D16921">
      <w:pPr>
        <w:rPr>
          <w:rFonts w:ascii="Arial" w:hAnsi="Arial" w:cs="Arial"/>
          <w:color w:val="000000"/>
        </w:rPr>
      </w:pPr>
    </w:p>
    <w:p w14:paraId="2FEBD14E" w14:textId="7A8E517E" w:rsidR="0098431A" w:rsidRPr="002B1040" w:rsidRDefault="00E92AF1" w:rsidP="0098431A">
      <w:pPr>
        <w:rPr>
          <w:rFonts w:ascii="Arial" w:hAnsi="Arial" w:cs="Arial"/>
          <w:b/>
          <w:bCs/>
        </w:rPr>
      </w:pPr>
      <w:r>
        <w:rPr>
          <w:rFonts w:ascii="Arial" w:hAnsi="Arial" w:cs="Arial"/>
          <w:b/>
          <w:bCs/>
        </w:rPr>
        <w:t xml:space="preserve">1. </w:t>
      </w:r>
      <w:r w:rsidR="0098431A" w:rsidRPr="002B1040">
        <w:rPr>
          <w:rFonts w:ascii="Arial" w:hAnsi="Arial" w:cs="Arial"/>
          <w:b/>
          <w:bCs/>
        </w:rPr>
        <w:t>Why is the work of the SWACH’s Community Voice &amp; Equity Committee important to you? (word limit 300)</w:t>
      </w:r>
    </w:p>
    <w:p w14:paraId="09D41993" w14:textId="77777777" w:rsidR="0098431A" w:rsidRDefault="0098431A" w:rsidP="00D16921">
      <w:pPr>
        <w:rPr>
          <w:rFonts w:ascii="Arial" w:hAnsi="Arial" w:cs="Arial"/>
        </w:rPr>
      </w:pPr>
    </w:p>
    <w:p w14:paraId="05F64167" w14:textId="77777777" w:rsidR="0098431A" w:rsidRDefault="0098431A" w:rsidP="00D16921">
      <w:pPr>
        <w:rPr>
          <w:rFonts w:ascii="Arial" w:hAnsi="Arial" w:cs="Arial"/>
        </w:rPr>
      </w:pPr>
    </w:p>
    <w:p w14:paraId="53A9CCDC" w14:textId="77777777" w:rsidR="0098431A" w:rsidRDefault="0098431A" w:rsidP="00D16921">
      <w:pPr>
        <w:rPr>
          <w:rFonts w:ascii="Arial" w:hAnsi="Arial" w:cs="Arial"/>
        </w:rPr>
      </w:pPr>
    </w:p>
    <w:p w14:paraId="6565052A" w14:textId="77777777" w:rsidR="0098431A" w:rsidRDefault="0098431A" w:rsidP="00D16921">
      <w:pPr>
        <w:rPr>
          <w:rFonts w:ascii="Arial" w:hAnsi="Arial" w:cs="Arial"/>
        </w:rPr>
      </w:pPr>
    </w:p>
    <w:p w14:paraId="60D51F8F" w14:textId="77777777" w:rsidR="0098431A" w:rsidRDefault="0098431A" w:rsidP="00D16921">
      <w:pPr>
        <w:rPr>
          <w:rFonts w:ascii="Arial" w:hAnsi="Arial" w:cs="Arial"/>
        </w:rPr>
      </w:pPr>
    </w:p>
    <w:p w14:paraId="2143FFFF" w14:textId="4414146D" w:rsidR="0098431A" w:rsidRPr="002B1040" w:rsidRDefault="00E92AF1" w:rsidP="0098431A">
      <w:pPr>
        <w:rPr>
          <w:rFonts w:ascii="Arial" w:hAnsi="Arial" w:cs="Arial"/>
          <w:b/>
          <w:bCs/>
          <w:noProof/>
        </w:rPr>
      </w:pPr>
      <w:r>
        <w:rPr>
          <w:rFonts w:ascii="Arial" w:hAnsi="Arial" w:cs="Arial"/>
          <w:b/>
          <w:bCs/>
          <w:noProof/>
        </w:rPr>
        <w:t>2</w:t>
      </w:r>
      <w:r w:rsidR="00B27FAC">
        <w:rPr>
          <w:rFonts w:ascii="Arial" w:hAnsi="Arial" w:cs="Arial"/>
          <w:b/>
          <w:bCs/>
          <w:noProof/>
        </w:rPr>
        <w:t xml:space="preserve">. </w:t>
      </w:r>
      <w:r w:rsidR="0098431A" w:rsidRPr="002B1040">
        <w:rPr>
          <w:rFonts w:ascii="Arial" w:hAnsi="Arial" w:cs="Arial"/>
          <w:b/>
          <w:bCs/>
          <w:noProof/>
        </w:rPr>
        <w:t xml:space="preserve">Have you personally experienced challenges when interracting with the systems that are meant to serve us? If so, how, and how has this shaped your perspective now? (300 words) </w:t>
      </w:r>
    </w:p>
    <w:p w14:paraId="7130911A" w14:textId="77777777" w:rsidR="0098431A" w:rsidRPr="00825907" w:rsidRDefault="0098431A" w:rsidP="00D16921">
      <w:pPr>
        <w:rPr>
          <w:rFonts w:ascii="Arial" w:hAnsi="Arial" w:cs="Arial"/>
        </w:rPr>
      </w:pPr>
    </w:p>
    <w:p w14:paraId="04C00FA6" w14:textId="77777777" w:rsidR="00D16921" w:rsidRPr="00825907" w:rsidRDefault="00D16921" w:rsidP="00D16921">
      <w:pPr>
        <w:rPr>
          <w:rFonts w:ascii="Arial" w:hAnsi="Arial" w:cs="Arial"/>
          <w:i/>
        </w:rPr>
      </w:pPr>
    </w:p>
    <w:p w14:paraId="638EC702" w14:textId="7A7DA150" w:rsidR="0098431A" w:rsidRPr="00E92AF1" w:rsidRDefault="00B27FAC" w:rsidP="0098431A">
      <w:pPr>
        <w:rPr>
          <w:rFonts w:ascii="Arial" w:hAnsi="Arial" w:cs="Arial"/>
          <w:b/>
          <w:bCs/>
        </w:rPr>
      </w:pPr>
      <w:r>
        <w:rPr>
          <w:rFonts w:ascii="Arial" w:hAnsi="Arial" w:cs="Arial"/>
          <w:b/>
          <w:bCs/>
        </w:rPr>
        <w:t>3.</w:t>
      </w:r>
      <w:r w:rsidRPr="00E92AF1">
        <w:rPr>
          <w:rFonts w:ascii="Arial" w:hAnsi="Arial" w:cs="Arial"/>
          <w:b/>
          <w:bCs/>
        </w:rPr>
        <w:t xml:space="preserve"> What</w:t>
      </w:r>
      <w:r w:rsidR="0098431A" w:rsidRPr="00E92AF1">
        <w:rPr>
          <w:rFonts w:ascii="Arial" w:hAnsi="Arial" w:cs="Arial"/>
          <w:b/>
          <w:bCs/>
        </w:rPr>
        <w:t xml:space="preserve"> skills, experience, and perspectives would you bring to the committee? (word limit 300)</w:t>
      </w:r>
    </w:p>
    <w:p w14:paraId="4BDBE0A2" w14:textId="77757FA6" w:rsidR="00D16921" w:rsidRPr="00825907" w:rsidRDefault="00D16921" w:rsidP="00D16921">
      <w:pPr>
        <w:rPr>
          <w:rFonts w:ascii="Arial" w:hAnsi="Arial" w:cs="Arial"/>
          <w:b/>
        </w:rPr>
      </w:pPr>
    </w:p>
    <w:p w14:paraId="4D457959" w14:textId="77777777" w:rsidR="00D16921" w:rsidRPr="00825907" w:rsidRDefault="00D16921" w:rsidP="00D16921">
      <w:pPr>
        <w:rPr>
          <w:rFonts w:ascii="Arial" w:hAnsi="Arial" w:cs="Arial"/>
        </w:rPr>
      </w:pPr>
    </w:p>
    <w:p w14:paraId="644B895E" w14:textId="7F89679F" w:rsidR="0098431A" w:rsidRPr="002B1040" w:rsidRDefault="00FC5280" w:rsidP="0098431A">
      <w:pPr>
        <w:spacing w:beforeAutospacing="1" w:after="240"/>
        <w:rPr>
          <w:rFonts w:ascii="Arial" w:hAnsi="Arial" w:cs="Arial"/>
          <w:b/>
          <w:bCs/>
        </w:rPr>
      </w:pPr>
      <w:r>
        <w:rPr>
          <w:rFonts w:ascii="Arial" w:hAnsi="Arial" w:cs="Arial"/>
          <w:b/>
          <w:bCs/>
        </w:rPr>
        <w:t>4.</w:t>
      </w:r>
      <w:r w:rsidRPr="002B1040">
        <w:rPr>
          <w:rFonts w:ascii="Arial" w:hAnsi="Arial" w:cs="Arial"/>
          <w:b/>
          <w:bCs/>
        </w:rPr>
        <w:t xml:space="preserve"> To</w:t>
      </w:r>
      <w:r w:rsidR="0098431A" w:rsidRPr="002B1040">
        <w:rPr>
          <w:rFonts w:ascii="Arial" w:hAnsi="Arial" w:cs="Arial"/>
          <w:b/>
          <w:bCs/>
        </w:rPr>
        <w:t xml:space="preserve"> what extent has pursuing racial and other types of equity and inclusion been a priority in your work, and how did you approach it? Why was this important to you to professionally and personally? (word limit 300)</w:t>
      </w:r>
    </w:p>
    <w:p w14:paraId="40E1CADE" w14:textId="77777777" w:rsidR="0098431A" w:rsidRPr="00825907" w:rsidRDefault="0098431A" w:rsidP="0098431A">
      <w:pPr>
        <w:ind w:left="-17"/>
        <w:rPr>
          <w:rFonts w:ascii="Arial" w:hAnsi="Arial" w:cs="Arial"/>
        </w:rPr>
      </w:pPr>
    </w:p>
    <w:p w14:paraId="313079D2" w14:textId="77777777" w:rsidR="0098431A" w:rsidRPr="00825907" w:rsidRDefault="0098431A" w:rsidP="0098431A">
      <w:pPr>
        <w:ind w:left="-17"/>
        <w:rPr>
          <w:rFonts w:ascii="Arial" w:hAnsi="Arial" w:cs="Arial"/>
        </w:rPr>
      </w:pPr>
    </w:p>
    <w:p w14:paraId="2BBE3898" w14:textId="77777777" w:rsidR="0098431A" w:rsidRPr="00825907" w:rsidRDefault="0098431A" w:rsidP="0098431A">
      <w:pPr>
        <w:rPr>
          <w:rFonts w:ascii="Arial" w:hAnsi="Arial" w:cs="Arial"/>
        </w:rPr>
      </w:pPr>
    </w:p>
    <w:p w14:paraId="3B8DE7C0" w14:textId="77777777" w:rsidR="0098431A" w:rsidRPr="00825907" w:rsidRDefault="0098431A" w:rsidP="0098431A">
      <w:pPr>
        <w:rPr>
          <w:rFonts w:ascii="Arial" w:hAnsi="Arial" w:cs="Arial"/>
        </w:rPr>
      </w:pPr>
    </w:p>
    <w:p w14:paraId="4E0083FF" w14:textId="77777777" w:rsidR="0098431A" w:rsidRPr="00825907" w:rsidRDefault="0098431A" w:rsidP="0098431A">
      <w:pPr>
        <w:rPr>
          <w:rFonts w:ascii="Arial" w:hAnsi="Arial" w:cs="Arial"/>
        </w:rPr>
      </w:pPr>
    </w:p>
    <w:p w14:paraId="04D49FE9" w14:textId="77777777" w:rsidR="0098431A" w:rsidRPr="00825907" w:rsidRDefault="0098431A" w:rsidP="0098431A">
      <w:pPr>
        <w:rPr>
          <w:rFonts w:ascii="Arial" w:hAnsi="Arial" w:cs="Arial"/>
        </w:rPr>
      </w:pPr>
    </w:p>
    <w:p w14:paraId="2F131AA6" w14:textId="317A0A71" w:rsidR="00D16921" w:rsidRPr="00FC5280" w:rsidRDefault="0098431A" w:rsidP="00FC5280">
      <w:pPr>
        <w:pStyle w:val="ListParagraph"/>
        <w:numPr>
          <w:ilvl w:val="0"/>
          <w:numId w:val="16"/>
        </w:numPr>
        <w:rPr>
          <w:rFonts w:ascii="Arial" w:hAnsi="Arial" w:cs="Arial"/>
          <w:b/>
          <w:bCs/>
          <w:iCs/>
        </w:rPr>
      </w:pPr>
      <w:r w:rsidRPr="00FC5280">
        <w:rPr>
          <w:rFonts w:ascii="Arial" w:hAnsi="Arial" w:cs="Arial"/>
          <w:b/>
          <w:bCs/>
        </w:rPr>
        <w:t>What, if any, experience do you have with Policy, Advocacy and community organizing work? (300 words or less)</w:t>
      </w:r>
    </w:p>
    <w:p w14:paraId="0716DDF4" w14:textId="77777777" w:rsidR="0098431A" w:rsidRPr="00825907" w:rsidRDefault="0098431A" w:rsidP="00D16921">
      <w:pPr>
        <w:rPr>
          <w:rFonts w:ascii="Arial" w:hAnsi="Arial" w:cs="Arial"/>
          <w:i/>
        </w:rPr>
      </w:pPr>
    </w:p>
    <w:p w14:paraId="0AF214D8" w14:textId="77777777" w:rsidR="00D16921" w:rsidRPr="00825907" w:rsidRDefault="00D16921" w:rsidP="00D16921">
      <w:pPr>
        <w:pStyle w:val="Heading1"/>
        <w:kinsoku w:val="0"/>
        <w:overflowPunct w:val="0"/>
        <w:ind w:left="0"/>
        <w:rPr>
          <w:b w:val="0"/>
          <w:bCs w:val="0"/>
        </w:rPr>
      </w:pPr>
      <w:r w:rsidRPr="00825907">
        <w:rPr>
          <w:spacing w:val="-1"/>
        </w:rPr>
        <w:t>OPTIONAL</w:t>
      </w:r>
      <w:r w:rsidRPr="00825907">
        <w:t xml:space="preserve"> </w:t>
      </w:r>
      <w:r w:rsidRPr="00825907">
        <w:rPr>
          <w:spacing w:val="-1"/>
        </w:rPr>
        <w:t>INFORMATION</w:t>
      </w:r>
    </w:p>
    <w:p w14:paraId="04166156" w14:textId="77777777" w:rsidR="00D16921" w:rsidRPr="00825907" w:rsidRDefault="00D16921" w:rsidP="00D16921">
      <w:pPr>
        <w:pStyle w:val="BodyText"/>
        <w:kinsoku w:val="0"/>
        <w:overflowPunct w:val="0"/>
        <w:ind w:left="0"/>
        <w:rPr>
          <w:sz w:val="24"/>
          <w:szCs w:val="24"/>
        </w:rPr>
      </w:pPr>
    </w:p>
    <w:p w14:paraId="69A0E2ED" w14:textId="77777777" w:rsidR="00D16921" w:rsidRPr="00825907" w:rsidRDefault="00D16921" w:rsidP="00D16921">
      <w:pPr>
        <w:pStyle w:val="BodyText"/>
        <w:kinsoku w:val="0"/>
        <w:overflowPunct w:val="0"/>
        <w:ind w:left="159" w:right="443"/>
        <w:rPr>
          <w:sz w:val="24"/>
          <w:szCs w:val="24"/>
        </w:rPr>
      </w:pPr>
      <w:r w:rsidRPr="00825907">
        <w:rPr>
          <w:sz w:val="24"/>
          <w:szCs w:val="24"/>
        </w:rPr>
        <w:t>By</w:t>
      </w:r>
      <w:r w:rsidRPr="00825907">
        <w:rPr>
          <w:spacing w:val="-6"/>
          <w:sz w:val="24"/>
          <w:szCs w:val="24"/>
        </w:rPr>
        <w:t xml:space="preserve"> </w:t>
      </w:r>
      <w:r w:rsidRPr="00825907">
        <w:rPr>
          <w:sz w:val="24"/>
          <w:szCs w:val="24"/>
        </w:rPr>
        <w:t>providing</w:t>
      </w:r>
      <w:r w:rsidRPr="00825907">
        <w:rPr>
          <w:spacing w:val="-7"/>
          <w:sz w:val="24"/>
          <w:szCs w:val="24"/>
        </w:rPr>
        <w:t xml:space="preserve"> </w:t>
      </w:r>
      <w:r w:rsidRPr="00825907">
        <w:rPr>
          <w:sz w:val="24"/>
          <w:szCs w:val="24"/>
        </w:rPr>
        <w:t>this</w:t>
      </w:r>
      <w:r w:rsidRPr="00825907">
        <w:rPr>
          <w:spacing w:val="-6"/>
          <w:sz w:val="24"/>
          <w:szCs w:val="24"/>
        </w:rPr>
        <w:t xml:space="preserve"> </w:t>
      </w:r>
      <w:r w:rsidRPr="00825907">
        <w:rPr>
          <w:spacing w:val="-1"/>
          <w:sz w:val="24"/>
          <w:szCs w:val="24"/>
        </w:rPr>
        <w:t>information,</w:t>
      </w:r>
      <w:r w:rsidRPr="00825907">
        <w:rPr>
          <w:spacing w:val="-6"/>
          <w:sz w:val="24"/>
          <w:szCs w:val="24"/>
        </w:rPr>
        <w:t xml:space="preserve"> </w:t>
      </w:r>
      <w:r w:rsidRPr="00825907">
        <w:rPr>
          <w:sz w:val="24"/>
          <w:szCs w:val="24"/>
        </w:rPr>
        <w:t>you</w:t>
      </w:r>
      <w:r w:rsidRPr="00825907">
        <w:rPr>
          <w:spacing w:val="-7"/>
          <w:sz w:val="24"/>
          <w:szCs w:val="24"/>
        </w:rPr>
        <w:t xml:space="preserve"> </w:t>
      </w:r>
      <w:r w:rsidRPr="00825907">
        <w:rPr>
          <w:sz w:val="24"/>
          <w:szCs w:val="24"/>
        </w:rPr>
        <w:t>will</w:t>
      </w:r>
      <w:r w:rsidRPr="00825907">
        <w:rPr>
          <w:spacing w:val="63"/>
          <w:w w:val="99"/>
          <w:sz w:val="24"/>
          <w:szCs w:val="24"/>
        </w:rPr>
        <w:t xml:space="preserve"> </w:t>
      </w:r>
      <w:r w:rsidRPr="00825907">
        <w:rPr>
          <w:sz w:val="24"/>
          <w:szCs w:val="24"/>
        </w:rPr>
        <w:t>help</w:t>
      </w:r>
      <w:r w:rsidRPr="00825907">
        <w:rPr>
          <w:spacing w:val="-7"/>
          <w:sz w:val="24"/>
          <w:szCs w:val="24"/>
        </w:rPr>
        <w:t xml:space="preserve"> </w:t>
      </w:r>
      <w:r w:rsidRPr="00825907">
        <w:rPr>
          <w:sz w:val="24"/>
          <w:szCs w:val="24"/>
        </w:rPr>
        <w:t>us</w:t>
      </w:r>
      <w:r w:rsidRPr="00825907">
        <w:rPr>
          <w:spacing w:val="-6"/>
          <w:sz w:val="24"/>
          <w:szCs w:val="24"/>
        </w:rPr>
        <w:t xml:space="preserve"> </w:t>
      </w:r>
      <w:r w:rsidRPr="00825907">
        <w:rPr>
          <w:sz w:val="24"/>
          <w:szCs w:val="24"/>
        </w:rPr>
        <w:t>ensure</w:t>
      </w:r>
      <w:r w:rsidRPr="00825907">
        <w:rPr>
          <w:spacing w:val="-6"/>
          <w:sz w:val="24"/>
          <w:szCs w:val="24"/>
        </w:rPr>
        <w:t xml:space="preserve"> </w:t>
      </w:r>
      <w:r w:rsidRPr="00825907">
        <w:rPr>
          <w:sz w:val="24"/>
          <w:szCs w:val="24"/>
        </w:rPr>
        <w:t>that</w:t>
      </w:r>
      <w:r w:rsidRPr="00825907">
        <w:rPr>
          <w:spacing w:val="-7"/>
          <w:sz w:val="24"/>
          <w:szCs w:val="24"/>
        </w:rPr>
        <w:t xml:space="preserve"> </w:t>
      </w:r>
      <w:r w:rsidRPr="00825907">
        <w:rPr>
          <w:spacing w:val="-1"/>
          <w:sz w:val="24"/>
          <w:szCs w:val="24"/>
        </w:rPr>
        <w:t>appointments</w:t>
      </w:r>
      <w:r w:rsidRPr="00825907">
        <w:rPr>
          <w:spacing w:val="-6"/>
          <w:sz w:val="24"/>
          <w:szCs w:val="24"/>
        </w:rPr>
        <w:t xml:space="preserve"> </w:t>
      </w:r>
      <w:r w:rsidRPr="00825907">
        <w:rPr>
          <w:sz w:val="24"/>
          <w:szCs w:val="24"/>
        </w:rPr>
        <w:t>represent</w:t>
      </w:r>
      <w:r w:rsidRPr="00825907">
        <w:rPr>
          <w:spacing w:val="-7"/>
          <w:sz w:val="24"/>
          <w:szCs w:val="24"/>
        </w:rPr>
        <w:t xml:space="preserve"> </w:t>
      </w:r>
      <w:r w:rsidRPr="00825907">
        <w:rPr>
          <w:sz w:val="24"/>
          <w:szCs w:val="24"/>
        </w:rPr>
        <w:t>a</w:t>
      </w:r>
      <w:r w:rsidRPr="00825907">
        <w:rPr>
          <w:spacing w:val="-6"/>
          <w:sz w:val="24"/>
          <w:szCs w:val="24"/>
        </w:rPr>
        <w:t xml:space="preserve"> </w:t>
      </w:r>
      <w:r w:rsidRPr="00825907">
        <w:rPr>
          <w:spacing w:val="-1"/>
          <w:sz w:val="24"/>
          <w:szCs w:val="24"/>
        </w:rPr>
        <w:t>broad</w:t>
      </w:r>
      <w:r w:rsidRPr="00825907">
        <w:rPr>
          <w:spacing w:val="-6"/>
          <w:sz w:val="24"/>
          <w:szCs w:val="24"/>
        </w:rPr>
        <w:t xml:space="preserve"> </w:t>
      </w:r>
      <w:r w:rsidRPr="00825907">
        <w:rPr>
          <w:sz w:val="24"/>
          <w:szCs w:val="24"/>
        </w:rPr>
        <w:t>cross-section</w:t>
      </w:r>
      <w:r w:rsidRPr="00825907">
        <w:rPr>
          <w:spacing w:val="-7"/>
          <w:sz w:val="24"/>
          <w:szCs w:val="24"/>
        </w:rPr>
        <w:t xml:space="preserve"> </w:t>
      </w:r>
      <w:r w:rsidRPr="00825907">
        <w:rPr>
          <w:sz w:val="24"/>
          <w:szCs w:val="24"/>
        </w:rPr>
        <w:t>of</w:t>
      </w:r>
      <w:r w:rsidRPr="00825907">
        <w:rPr>
          <w:spacing w:val="-6"/>
          <w:sz w:val="24"/>
          <w:szCs w:val="24"/>
        </w:rPr>
        <w:t xml:space="preserve"> </w:t>
      </w:r>
      <w:r w:rsidRPr="00825907">
        <w:rPr>
          <w:sz w:val="24"/>
          <w:szCs w:val="24"/>
        </w:rPr>
        <w:t>the</w:t>
      </w:r>
      <w:r w:rsidRPr="00825907">
        <w:rPr>
          <w:spacing w:val="-7"/>
          <w:sz w:val="24"/>
          <w:szCs w:val="24"/>
        </w:rPr>
        <w:t xml:space="preserve"> </w:t>
      </w:r>
      <w:r w:rsidRPr="00825907">
        <w:rPr>
          <w:sz w:val="24"/>
          <w:szCs w:val="24"/>
        </w:rPr>
        <w:t>community.</w:t>
      </w:r>
      <w:r w:rsidRPr="00825907">
        <w:rPr>
          <w:spacing w:val="-6"/>
          <w:sz w:val="24"/>
          <w:szCs w:val="24"/>
        </w:rPr>
        <w:t xml:space="preserve"> </w:t>
      </w:r>
      <w:r w:rsidRPr="002B1040">
        <w:rPr>
          <w:b/>
          <w:bCs/>
          <w:sz w:val="24"/>
          <w:szCs w:val="24"/>
        </w:rPr>
        <w:t>You</w:t>
      </w:r>
      <w:r w:rsidRPr="002B1040">
        <w:rPr>
          <w:b/>
          <w:bCs/>
          <w:spacing w:val="-6"/>
          <w:sz w:val="24"/>
          <w:szCs w:val="24"/>
        </w:rPr>
        <w:t xml:space="preserve"> </w:t>
      </w:r>
      <w:r w:rsidRPr="002B1040">
        <w:rPr>
          <w:b/>
          <w:bCs/>
          <w:sz w:val="24"/>
          <w:szCs w:val="24"/>
        </w:rPr>
        <w:t>are</w:t>
      </w:r>
      <w:r w:rsidRPr="002B1040">
        <w:rPr>
          <w:b/>
          <w:bCs/>
          <w:spacing w:val="29"/>
          <w:w w:val="99"/>
          <w:sz w:val="24"/>
          <w:szCs w:val="24"/>
        </w:rPr>
        <w:t xml:space="preserve"> </w:t>
      </w:r>
      <w:r w:rsidRPr="002B1040">
        <w:rPr>
          <w:b/>
          <w:bCs/>
          <w:sz w:val="24"/>
          <w:szCs w:val="24"/>
        </w:rPr>
        <w:t>under</w:t>
      </w:r>
      <w:r w:rsidRPr="002B1040">
        <w:rPr>
          <w:b/>
          <w:bCs/>
          <w:spacing w:val="-6"/>
          <w:sz w:val="24"/>
          <w:szCs w:val="24"/>
        </w:rPr>
        <w:t xml:space="preserve"> </w:t>
      </w:r>
      <w:r w:rsidRPr="002B1040">
        <w:rPr>
          <w:b/>
          <w:bCs/>
          <w:sz w:val="24"/>
          <w:szCs w:val="24"/>
        </w:rPr>
        <w:t>no</w:t>
      </w:r>
      <w:r w:rsidRPr="002B1040">
        <w:rPr>
          <w:b/>
          <w:bCs/>
          <w:spacing w:val="-5"/>
          <w:sz w:val="24"/>
          <w:szCs w:val="24"/>
        </w:rPr>
        <w:t xml:space="preserve"> </w:t>
      </w:r>
      <w:r w:rsidRPr="002B1040">
        <w:rPr>
          <w:b/>
          <w:bCs/>
          <w:spacing w:val="-1"/>
          <w:sz w:val="24"/>
          <w:szCs w:val="24"/>
        </w:rPr>
        <w:t>obligation</w:t>
      </w:r>
      <w:r w:rsidRPr="002B1040">
        <w:rPr>
          <w:b/>
          <w:bCs/>
          <w:spacing w:val="-6"/>
          <w:sz w:val="24"/>
          <w:szCs w:val="24"/>
        </w:rPr>
        <w:t xml:space="preserve"> </w:t>
      </w:r>
      <w:r w:rsidRPr="002B1040">
        <w:rPr>
          <w:b/>
          <w:bCs/>
          <w:sz w:val="24"/>
          <w:szCs w:val="24"/>
        </w:rPr>
        <w:t>to</w:t>
      </w:r>
      <w:r w:rsidRPr="002B1040">
        <w:rPr>
          <w:b/>
          <w:bCs/>
          <w:spacing w:val="-5"/>
          <w:sz w:val="24"/>
          <w:szCs w:val="24"/>
        </w:rPr>
        <w:t xml:space="preserve"> </w:t>
      </w:r>
      <w:r w:rsidRPr="002B1040">
        <w:rPr>
          <w:b/>
          <w:bCs/>
          <w:sz w:val="24"/>
          <w:szCs w:val="24"/>
        </w:rPr>
        <w:t>provide</w:t>
      </w:r>
      <w:r w:rsidRPr="002B1040">
        <w:rPr>
          <w:b/>
          <w:bCs/>
          <w:spacing w:val="-6"/>
          <w:sz w:val="24"/>
          <w:szCs w:val="24"/>
        </w:rPr>
        <w:t xml:space="preserve"> </w:t>
      </w:r>
      <w:r w:rsidRPr="002B1040">
        <w:rPr>
          <w:b/>
          <w:bCs/>
          <w:sz w:val="24"/>
          <w:szCs w:val="24"/>
        </w:rPr>
        <w:t>this</w:t>
      </w:r>
      <w:r w:rsidRPr="002B1040">
        <w:rPr>
          <w:b/>
          <w:bCs/>
          <w:spacing w:val="-5"/>
          <w:sz w:val="24"/>
          <w:szCs w:val="24"/>
        </w:rPr>
        <w:t xml:space="preserve"> </w:t>
      </w:r>
      <w:r w:rsidRPr="002B1040">
        <w:rPr>
          <w:b/>
          <w:bCs/>
          <w:sz w:val="24"/>
          <w:szCs w:val="24"/>
        </w:rPr>
        <w:t>information.</w:t>
      </w:r>
      <w:r w:rsidRPr="00825907">
        <w:rPr>
          <w:spacing w:val="-5"/>
          <w:sz w:val="24"/>
          <w:szCs w:val="24"/>
        </w:rPr>
        <w:t xml:space="preserve"> </w:t>
      </w:r>
      <w:r w:rsidRPr="00825907">
        <w:rPr>
          <w:sz w:val="24"/>
          <w:szCs w:val="24"/>
        </w:rPr>
        <w:t>State</w:t>
      </w:r>
      <w:r w:rsidRPr="00825907">
        <w:rPr>
          <w:spacing w:val="-6"/>
          <w:sz w:val="24"/>
          <w:szCs w:val="24"/>
        </w:rPr>
        <w:t xml:space="preserve"> </w:t>
      </w:r>
      <w:r w:rsidRPr="00825907">
        <w:rPr>
          <w:sz w:val="24"/>
          <w:szCs w:val="24"/>
        </w:rPr>
        <w:t>and</w:t>
      </w:r>
      <w:r w:rsidRPr="00825907">
        <w:rPr>
          <w:spacing w:val="-5"/>
          <w:sz w:val="24"/>
          <w:szCs w:val="24"/>
        </w:rPr>
        <w:t xml:space="preserve"> </w:t>
      </w:r>
      <w:r w:rsidRPr="00825907">
        <w:rPr>
          <w:sz w:val="24"/>
          <w:szCs w:val="24"/>
        </w:rPr>
        <w:t>federal</w:t>
      </w:r>
      <w:r w:rsidRPr="00825907">
        <w:rPr>
          <w:spacing w:val="-6"/>
          <w:sz w:val="24"/>
          <w:szCs w:val="24"/>
        </w:rPr>
        <w:t xml:space="preserve"> </w:t>
      </w:r>
      <w:r w:rsidRPr="00825907">
        <w:rPr>
          <w:spacing w:val="-1"/>
          <w:sz w:val="24"/>
          <w:szCs w:val="24"/>
        </w:rPr>
        <w:t>law</w:t>
      </w:r>
      <w:r w:rsidRPr="00825907">
        <w:rPr>
          <w:spacing w:val="-5"/>
          <w:sz w:val="24"/>
          <w:szCs w:val="24"/>
        </w:rPr>
        <w:t xml:space="preserve"> </w:t>
      </w:r>
      <w:r w:rsidRPr="00825907">
        <w:rPr>
          <w:sz w:val="24"/>
          <w:szCs w:val="24"/>
        </w:rPr>
        <w:t>prohibit</w:t>
      </w:r>
      <w:r w:rsidRPr="00825907">
        <w:rPr>
          <w:spacing w:val="-5"/>
          <w:sz w:val="24"/>
          <w:szCs w:val="24"/>
        </w:rPr>
        <w:t xml:space="preserve"> </w:t>
      </w:r>
      <w:r w:rsidRPr="00825907">
        <w:rPr>
          <w:spacing w:val="-1"/>
          <w:sz w:val="24"/>
          <w:szCs w:val="24"/>
        </w:rPr>
        <w:t>the</w:t>
      </w:r>
      <w:r w:rsidRPr="00825907">
        <w:rPr>
          <w:spacing w:val="-6"/>
          <w:sz w:val="24"/>
          <w:szCs w:val="24"/>
        </w:rPr>
        <w:t xml:space="preserve"> </w:t>
      </w:r>
      <w:r w:rsidRPr="00825907">
        <w:rPr>
          <w:sz w:val="24"/>
          <w:szCs w:val="24"/>
        </w:rPr>
        <w:t>use</w:t>
      </w:r>
      <w:r w:rsidRPr="00825907">
        <w:rPr>
          <w:spacing w:val="-5"/>
          <w:sz w:val="24"/>
          <w:szCs w:val="24"/>
        </w:rPr>
        <w:t xml:space="preserve"> </w:t>
      </w:r>
      <w:r w:rsidRPr="00825907">
        <w:rPr>
          <w:sz w:val="24"/>
          <w:szCs w:val="24"/>
        </w:rPr>
        <w:t>of</w:t>
      </w:r>
      <w:r w:rsidRPr="00825907">
        <w:rPr>
          <w:spacing w:val="35"/>
          <w:w w:val="99"/>
          <w:sz w:val="24"/>
          <w:szCs w:val="24"/>
        </w:rPr>
        <w:t xml:space="preserve"> </w:t>
      </w:r>
      <w:r w:rsidRPr="00825907">
        <w:rPr>
          <w:sz w:val="24"/>
          <w:szCs w:val="24"/>
        </w:rPr>
        <w:t>this</w:t>
      </w:r>
      <w:r w:rsidRPr="00825907">
        <w:rPr>
          <w:spacing w:val="-6"/>
          <w:sz w:val="24"/>
          <w:szCs w:val="24"/>
        </w:rPr>
        <w:t xml:space="preserve"> </w:t>
      </w:r>
      <w:r w:rsidRPr="00825907">
        <w:rPr>
          <w:spacing w:val="-1"/>
          <w:sz w:val="24"/>
          <w:szCs w:val="24"/>
        </w:rPr>
        <w:t>information</w:t>
      </w:r>
      <w:r w:rsidRPr="00825907">
        <w:rPr>
          <w:spacing w:val="-6"/>
          <w:sz w:val="24"/>
          <w:szCs w:val="24"/>
        </w:rPr>
        <w:t xml:space="preserve"> </w:t>
      </w:r>
      <w:r w:rsidRPr="00825907">
        <w:rPr>
          <w:sz w:val="24"/>
          <w:szCs w:val="24"/>
        </w:rPr>
        <w:t>to</w:t>
      </w:r>
      <w:r w:rsidRPr="00825907">
        <w:rPr>
          <w:spacing w:val="-6"/>
          <w:sz w:val="24"/>
          <w:szCs w:val="24"/>
        </w:rPr>
        <w:t xml:space="preserve"> </w:t>
      </w:r>
      <w:r w:rsidRPr="00825907">
        <w:rPr>
          <w:spacing w:val="-1"/>
          <w:sz w:val="24"/>
          <w:szCs w:val="24"/>
        </w:rPr>
        <w:t>discriminate</w:t>
      </w:r>
      <w:r w:rsidRPr="00825907">
        <w:rPr>
          <w:spacing w:val="-6"/>
          <w:sz w:val="24"/>
          <w:szCs w:val="24"/>
        </w:rPr>
        <w:t xml:space="preserve"> </w:t>
      </w:r>
      <w:r w:rsidRPr="00825907">
        <w:rPr>
          <w:sz w:val="24"/>
          <w:szCs w:val="24"/>
        </w:rPr>
        <w:t>against</w:t>
      </w:r>
      <w:r w:rsidRPr="00825907">
        <w:rPr>
          <w:spacing w:val="-6"/>
          <w:sz w:val="24"/>
          <w:szCs w:val="24"/>
        </w:rPr>
        <w:t xml:space="preserve"> </w:t>
      </w:r>
      <w:r w:rsidRPr="00825907">
        <w:rPr>
          <w:sz w:val="24"/>
          <w:szCs w:val="24"/>
        </w:rPr>
        <w:t>you.</w:t>
      </w:r>
      <w:r w:rsidRPr="00825907">
        <w:rPr>
          <w:spacing w:val="-5"/>
          <w:sz w:val="24"/>
          <w:szCs w:val="24"/>
        </w:rPr>
        <w:t xml:space="preserve"> </w:t>
      </w:r>
      <w:r w:rsidRPr="00825907">
        <w:rPr>
          <w:sz w:val="24"/>
          <w:szCs w:val="24"/>
        </w:rPr>
        <w:t>The</w:t>
      </w:r>
      <w:r w:rsidRPr="00825907">
        <w:rPr>
          <w:spacing w:val="-6"/>
          <w:sz w:val="24"/>
          <w:szCs w:val="24"/>
        </w:rPr>
        <w:t xml:space="preserve"> Community Voice &amp; Equity Committee</w:t>
      </w:r>
      <w:r w:rsidRPr="00825907">
        <w:rPr>
          <w:sz w:val="24"/>
          <w:szCs w:val="24"/>
        </w:rPr>
        <w:t xml:space="preserve"> will</w:t>
      </w:r>
      <w:r w:rsidRPr="00825907">
        <w:rPr>
          <w:spacing w:val="-5"/>
          <w:sz w:val="24"/>
          <w:szCs w:val="24"/>
        </w:rPr>
        <w:t xml:space="preserve"> </w:t>
      </w:r>
      <w:r w:rsidRPr="00825907">
        <w:rPr>
          <w:sz w:val="24"/>
          <w:szCs w:val="24"/>
        </w:rPr>
        <w:t>treat</w:t>
      </w:r>
      <w:r w:rsidRPr="00825907">
        <w:rPr>
          <w:spacing w:val="-6"/>
          <w:sz w:val="24"/>
          <w:szCs w:val="24"/>
        </w:rPr>
        <w:t xml:space="preserve"> </w:t>
      </w:r>
      <w:r w:rsidRPr="00825907">
        <w:rPr>
          <w:sz w:val="24"/>
          <w:szCs w:val="24"/>
        </w:rPr>
        <w:t>this</w:t>
      </w:r>
      <w:r w:rsidRPr="00825907">
        <w:rPr>
          <w:spacing w:val="-6"/>
          <w:sz w:val="24"/>
          <w:szCs w:val="24"/>
        </w:rPr>
        <w:t xml:space="preserve"> </w:t>
      </w:r>
      <w:r w:rsidRPr="00825907">
        <w:rPr>
          <w:spacing w:val="-1"/>
          <w:sz w:val="24"/>
          <w:szCs w:val="24"/>
        </w:rPr>
        <w:t>information</w:t>
      </w:r>
      <w:r w:rsidRPr="00825907">
        <w:rPr>
          <w:spacing w:val="-6"/>
          <w:sz w:val="24"/>
          <w:szCs w:val="24"/>
        </w:rPr>
        <w:t xml:space="preserve"> </w:t>
      </w:r>
      <w:r w:rsidRPr="00825907">
        <w:rPr>
          <w:sz w:val="24"/>
          <w:szCs w:val="24"/>
        </w:rPr>
        <w:t>as</w:t>
      </w:r>
      <w:r w:rsidRPr="00825907">
        <w:rPr>
          <w:spacing w:val="63"/>
          <w:w w:val="99"/>
          <w:sz w:val="24"/>
          <w:szCs w:val="24"/>
        </w:rPr>
        <w:t xml:space="preserve"> </w:t>
      </w:r>
      <w:r w:rsidRPr="00825907">
        <w:rPr>
          <w:spacing w:val="-1"/>
          <w:sz w:val="24"/>
          <w:szCs w:val="24"/>
        </w:rPr>
        <w:t>confidential</w:t>
      </w:r>
      <w:r w:rsidRPr="00825907">
        <w:rPr>
          <w:spacing w:val="-7"/>
          <w:sz w:val="24"/>
          <w:szCs w:val="24"/>
        </w:rPr>
        <w:t xml:space="preserve"> </w:t>
      </w:r>
      <w:r w:rsidRPr="00825907">
        <w:rPr>
          <w:sz w:val="24"/>
          <w:szCs w:val="24"/>
        </w:rPr>
        <w:t>to</w:t>
      </w:r>
      <w:r w:rsidRPr="00825907">
        <w:rPr>
          <w:spacing w:val="-6"/>
          <w:sz w:val="24"/>
          <w:szCs w:val="24"/>
        </w:rPr>
        <w:t xml:space="preserve"> </w:t>
      </w:r>
      <w:r w:rsidRPr="00825907">
        <w:rPr>
          <w:sz w:val="24"/>
          <w:szCs w:val="24"/>
        </w:rPr>
        <w:t>the</w:t>
      </w:r>
      <w:r w:rsidRPr="00825907">
        <w:rPr>
          <w:spacing w:val="-6"/>
          <w:sz w:val="24"/>
          <w:szCs w:val="24"/>
        </w:rPr>
        <w:t xml:space="preserve"> </w:t>
      </w:r>
      <w:r w:rsidRPr="00825907">
        <w:rPr>
          <w:sz w:val="24"/>
          <w:szCs w:val="24"/>
        </w:rPr>
        <w:t>fullest</w:t>
      </w:r>
      <w:r w:rsidRPr="00825907">
        <w:rPr>
          <w:spacing w:val="-7"/>
          <w:sz w:val="24"/>
          <w:szCs w:val="24"/>
        </w:rPr>
        <w:t xml:space="preserve"> </w:t>
      </w:r>
      <w:r w:rsidRPr="00825907">
        <w:rPr>
          <w:sz w:val="24"/>
          <w:szCs w:val="24"/>
        </w:rPr>
        <w:t>extent</w:t>
      </w:r>
      <w:r w:rsidRPr="00825907">
        <w:rPr>
          <w:spacing w:val="-6"/>
          <w:sz w:val="24"/>
          <w:szCs w:val="24"/>
        </w:rPr>
        <w:t xml:space="preserve"> </w:t>
      </w:r>
      <w:r w:rsidRPr="00825907">
        <w:rPr>
          <w:sz w:val="24"/>
          <w:szCs w:val="24"/>
        </w:rPr>
        <w:t>allowed</w:t>
      </w:r>
      <w:r w:rsidRPr="00825907">
        <w:rPr>
          <w:spacing w:val="-6"/>
          <w:sz w:val="24"/>
          <w:szCs w:val="24"/>
        </w:rPr>
        <w:t xml:space="preserve"> </w:t>
      </w:r>
      <w:r w:rsidRPr="00825907">
        <w:rPr>
          <w:sz w:val="24"/>
          <w:szCs w:val="24"/>
        </w:rPr>
        <w:t>by</w:t>
      </w:r>
      <w:r w:rsidRPr="00825907">
        <w:rPr>
          <w:spacing w:val="-6"/>
          <w:sz w:val="24"/>
          <w:szCs w:val="24"/>
        </w:rPr>
        <w:t xml:space="preserve"> </w:t>
      </w:r>
      <w:r w:rsidRPr="00825907">
        <w:rPr>
          <w:sz w:val="24"/>
          <w:szCs w:val="24"/>
        </w:rPr>
        <w:t>law.</w:t>
      </w:r>
    </w:p>
    <w:p w14:paraId="5C2E9143" w14:textId="77777777" w:rsidR="00D16921" w:rsidRPr="00825907" w:rsidRDefault="00D16921" w:rsidP="00D16921">
      <w:pPr>
        <w:pStyle w:val="BodyText"/>
        <w:kinsoku w:val="0"/>
        <w:overflowPunct w:val="0"/>
        <w:spacing w:before="2"/>
        <w:ind w:left="0"/>
        <w:rPr>
          <w:sz w:val="24"/>
          <w:szCs w:val="24"/>
        </w:rPr>
      </w:pPr>
    </w:p>
    <w:p w14:paraId="01879827" w14:textId="77777777" w:rsidR="00D16921" w:rsidRPr="00825907" w:rsidRDefault="00D16921" w:rsidP="00D16921">
      <w:pPr>
        <w:pStyle w:val="BodyText"/>
        <w:kinsoku w:val="0"/>
        <w:overflowPunct w:val="0"/>
        <w:spacing w:before="8"/>
        <w:ind w:left="0"/>
        <w:rPr>
          <w:spacing w:val="-1"/>
          <w:sz w:val="24"/>
          <w:szCs w:val="24"/>
        </w:rPr>
      </w:pPr>
      <w:r w:rsidRPr="00825907">
        <w:rPr>
          <w:spacing w:val="-1"/>
          <w:sz w:val="24"/>
          <w:szCs w:val="24"/>
        </w:rPr>
        <w:t>Race/Ethnicity(</w:t>
      </w:r>
      <w:proofErr w:type="spellStart"/>
      <w:r w:rsidRPr="00825907">
        <w:rPr>
          <w:spacing w:val="-1"/>
          <w:sz w:val="24"/>
          <w:szCs w:val="24"/>
        </w:rPr>
        <w:t>ies</w:t>
      </w:r>
      <w:proofErr w:type="spellEnd"/>
      <w:r w:rsidRPr="00825907">
        <w:rPr>
          <w:spacing w:val="-1"/>
          <w:sz w:val="24"/>
          <w:szCs w:val="24"/>
        </w:rPr>
        <w:t>): (however you identify)</w:t>
      </w:r>
    </w:p>
    <w:p w14:paraId="49E4B75B" w14:textId="77777777" w:rsidR="00D16921" w:rsidRPr="00825907" w:rsidRDefault="00D16921" w:rsidP="00D16921">
      <w:pPr>
        <w:pStyle w:val="BodyText"/>
        <w:kinsoku w:val="0"/>
        <w:overflowPunct w:val="0"/>
        <w:spacing w:before="8"/>
        <w:ind w:left="0"/>
        <w:rPr>
          <w:spacing w:val="-1"/>
          <w:sz w:val="24"/>
          <w:szCs w:val="24"/>
        </w:rPr>
      </w:pPr>
      <w:r w:rsidRPr="00825907">
        <w:rPr>
          <w:spacing w:val="-1"/>
          <w:sz w:val="24"/>
          <w:szCs w:val="24"/>
        </w:rPr>
        <w:t>Age:</w:t>
      </w:r>
    </w:p>
    <w:p w14:paraId="665AF7D2" w14:textId="77777777" w:rsidR="00D16921" w:rsidRPr="00825907" w:rsidRDefault="00D16921" w:rsidP="00D16921">
      <w:pPr>
        <w:pStyle w:val="BodyText"/>
        <w:kinsoku w:val="0"/>
        <w:overflowPunct w:val="0"/>
        <w:spacing w:before="8"/>
        <w:ind w:left="0"/>
        <w:rPr>
          <w:spacing w:val="-1"/>
          <w:sz w:val="24"/>
          <w:szCs w:val="24"/>
        </w:rPr>
      </w:pPr>
      <w:r w:rsidRPr="00825907">
        <w:rPr>
          <w:spacing w:val="-1"/>
          <w:sz w:val="24"/>
          <w:szCs w:val="24"/>
        </w:rPr>
        <w:t>Sexual Orientation:</w:t>
      </w:r>
    </w:p>
    <w:p w14:paraId="4AE22FD2" w14:textId="77777777" w:rsidR="00D16921" w:rsidRPr="00825907" w:rsidRDefault="00D16921" w:rsidP="00D16921">
      <w:pPr>
        <w:pStyle w:val="BodyText"/>
        <w:kinsoku w:val="0"/>
        <w:overflowPunct w:val="0"/>
        <w:spacing w:before="8"/>
        <w:ind w:left="0"/>
        <w:rPr>
          <w:spacing w:val="-1"/>
          <w:sz w:val="24"/>
          <w:szCs w:val="24"/>
        </w:rPr>
      </w:pPr>
      <w:r w:rsidRPr="00825907">
        <w:rPr>
          <w:spacing w:val="-1"/>
          <w:sz w:val="24"/>
          <w:szCs w:val="24"/>
        </w:rPr>
        <w:t>Gender Identity:</w:t>
      </w:r>
    </w:p>
    <w:p w14:paraId="625160C8" w14:textId="77777777" w:rsidR="00D16921" w:rsidRPr="00825907" w:rsidRDefault="00D16921" w:rsidP="00D16921">
      <w:pPr>
        <w:pStyle w:val="BodyText"/>
        <w:kinsoku w:val="0"/>
        <w:overflowPunct w:val="0"/>
        <w:spacing w:before="8"/>
        <w:ind w:left="0"/>
        <w:rPr>
          <w:spacing w:val="-1"/>
          <w:sz w:val="24"/>
          <w:szCs w:val="24"/>
        </w:rPr>
      </w:pPr>
      <w:r w:rsidRPr="00825907">
        <w:rPr>
          <w:spacing w:val="-1"/>
          <w:sz w:val="24"/>
          <w:szCs w:val="24"/>
        </w:rPr>
        <w:t>Pronouns:</w:t>
      </w:r>
    </w:p>
    <w:p w14:paraId="66FABC29" w14:textId="77777777" w:rsidR="00D16921" w:rsidRPr="00825907" w:rsidRDefault="00D16921" w:rsidP="00D16921">
      <w:pPr>
        <w:pStyle w:val="BodyText"/>
        <w:kinsoku w:val="0"/>
        <w:overflowPunct w:val="0"/>
        <w:spacing w:before="8"/>
        <w:ind w:left="0"/>
        <w:rPr>
          <w:spacing w:val="-1"/>
          <w:sz w:val="24"/>
          <w:szCs w:val="24"/>
        </w:rPr>
      </w:pPr>
      <w:r w:rsidRPr="00825907">
        <w:rPr>
          <w:spacing w:val="-1"/>
          <w:sz w:val="24"/>
          <w:szCs w:val="24"/>
        </w:rPr>
        <w:t>Religion:</w:t>
      </w:r>
    </w:p>
    <w:p w14:paraId="3C115320" w14:textId="77777777" w:rsidR="00D16921" w:rsidRPr="00825907" w:rsidRDefault="00D16921" w:rsidP="00D16921">
      <w:pPr>
        <w:pStyle w:val="BodyText"/>
        <w:kinsoku w:val="0"/>
        <w:overflowPunct w:val="0"/>
        <w:spacing w:before="8"/>
        <w:ind w:left="0"/>
        <w:rPr>
          <w:spacing w:val="-1"/>
          <w:sz w:val="24"/>
          <w:szCs w:val="24"/>
        </w:rPr>
      </w:pPr>
      <w:r w:rsidRPr="00825907">
        <w:rPr>
          <w:spacing w:val="-1"/>
          <w:sz w:val="24"/>
          <w:szCs w:val="24"/>
        </w:rPr>
        <w:t>Rural/Urban:</w:t>
      </w:r>
    </w:p>
    <w:p w14:paraId="7FAED17B" w14:textId="77777777" w:rsidR="00D16921" w:rsidRPr="00825907" w:rsidRDefault="00D16921" w:rsidP="00D16921">
      <w:pPr>
        <w:pStyle w:val="BodyText"/>
        <w:kinsoku w:val="0"/>
        <w:overflowPunct w:val="0"/>
        <w:spacing w:before="8"/>
        <w:ind w:left="0"/>
        <w:rPr>
          <w:spacing w:val="-1"/>
          <w:sz w:val="24"/>
          <w:szCs w:val="24"/>
        </w:rPr>
      </w:pPr>
      <w:r w:rsidRPr="00825907">
        <w:rPr>
          <w:spacing w:val="-1"/>
          <w:sz w:val="24"/>
          <w:szCs w:val="24"/>
        </w:rPr>
        <w:t>Disability:</w:t>
      </w:r>
    </w:p>
    <w:p w14:paraId="70A75A3C" w14:textId="77777777" w:rsidR="00D16921" w:rsidRPr="00825907" w:rsidRDefault="00D16921" w:rsidP="00D16921">
      <w:pPr>
        <w:pStyle w:val="BodyText"/>
        <w:kinsoku w:val="0"/>
        <w:overflowPunct w:val="0"/>
        <w:spacing w:before="8"/>
        <w:ind w:left="0"/>
        <w:rPr>
          <w:spacing w:val="-1"/>
          <w:sz w:val="24"/>
          <w:szCs w:val="24"/>
        </w:rPr>
      </w:pPr>
      <w:r w:rsidRPr="00825907">
        <w:rPr>
          <w:spacing w:val="-1"/>
          <w:sz w:val="24"/>
          <w:szCs w:val="24"/>
        </w:rPr>
        <w:t>Tribal Affiliation:</w:t>
      </w:r>
    </w:p>
    <w:p w14:paraId="5F3DA80E" w14:textId="77777777" w:rsidR="00D16921" w:rsidRPr="00825907" w:rsidRDefault="00D16921" w:rsidP="00D16921">
      <w:pPr>
        <w:pStyle w:val="BodyText"/>
        <w:kinsoku w:val="0"/>
        <w:overflowPunct w:val="0"/>
        <w:spacing w:before="8"/>
        <w:ind w:left="0"/>
        <w:rPr>
          <w:spacing w:val="-1"/>
          <w:sz w:val="24"/>
          <w:szCs w:val="24"/>
        </w:rPr>
      </w:pPr>
      <w:r w:rsidRPr="00825907">
        <w:rPr>
          <w:spacing w:val="-1"/>
          <w:sz w:val="24"/>
          <w:szCs w:val="24"/>
        </w:rPr>
        <w:t>Veteran:</w:t>
      </w:r>
    </w:p>
    <w:p w14:paraId="5B650F74" w14:textId="77777777" w:rsidR="00D16921" w:rsidRPr="00825907" w:rsidRDefault="00D16921" w:rsidP="00D16921">
      <w:pPr>
        <w:pStyle w:val="BodyText"/>
        <w:kinsoku w:val="0"/>
        <w:overflowPunct w:val="0"/>
        <w:spacing w:before="8"/>
        <w:ind w:left="0"/>
        <w:rPr>
          <w:spacing w:val="-1"/>
          <w:sz w:val="24"/>
          <w:szCs w:val="24"/>
        </w:rPr>
      </w:pPr>
      <w:r w:rsidRPr="00825907">
        <w:rPr>
          <w:b/>
          <w:bCs/>
          <w:spacing w:val="-1"/>
          <w:sz w:val="24"/>
          <w:szCs w:val="24"/>
        </w:rPr>
        <w:tab/>
      </w:r>
      <w:r w:rsidRPr="00825907">
        <w:rPr>
          <w:b/>
          <w:bCs/>
          <w:spacing w:val="-1"/>
          <w:sz w:val="24"/>
          <w:szCs w:val="24"/>
        </w:rPr>
        <w:tab/>
      </w:r>
      <w:r w:rsidRPr="00825907">
        <w:rPr>
          <w:b/>
          <w:bCs/>
          <w:spacing w:val="-1"/>
          <w:sz w:val="24"/>
          <w:szCs w:val="24"/>
        </w:rPr>
        <w:tab/>
      </w:r>
      <w:r w:rsidRPr="00825907">
        <w:rPr>
          <w:b/>
          <w:bCs/>
          <w:spacing w:val="-1"/>
          <w:sz w:val="24"/>
          <w:szCs w:val="24"/>
        </w:rPr>
        <w:tab/>
      </w:r>
      <w:r w:rsidRPr="00825907">
        <w:rPr>
          <w:b/>
          <w:bCs/>
          <w:spacing w:val="-1"/>
          <w:sz w:val="24"/>
          <w:szCs w:val="24"/>
        </w:rPr>
        <w:tab/>
      </w:r>
      <w:r w:rsidRPr="00825907">
        <w:rPr>
          <w:b/>
          <w:bCs/>
          <w:spacing w:val="-1"/>
          <w:sz w:val="24"/>
          <w:szCs w:val="24"/>
        </w:rPr>
        <w:tab/>
      </w:r>
      <w:r w:rsidRPr="00825907">
        <w:rPr>
          <w:b/>
          <w:bCs/>
          <w:sz w:val="24"/>
          <w:szCs w:val="24"/>
        </w:rPr>
        <w:tab/>
      </w:r>
      <w:r w:rsidRPr="00825907">
        <w:rPr>
          <w:b/>
          <w:bCs/>
          <w:w w:val="99"/>
          <w:sz w:val="24"/>
          <w:szCs w:val="24"/>
          <w:u w:val="single"/>
        </w:rPr>
        <w:t xml:space="preserve"> </w:t>
      </w:r>
    </w:p>
    <w:p w14:paraId="2A83BDAA" w14:textId="5DE3B5D6" w:rsidR="003232D7" w:rsidRDefault="003232D7" w:rsidP="4A5434A5"/>
    <w:p w14:paraId="4DE1BC32" w14:textId="77777777" w:rsidR="003232D7" w:rsidRDefault="003232D7" w:rsidP="007900B3">
      <w:pPr>
        <w:rPr>
          <w:rFonts w:asciiTheme="minorHAnsi" w:hAnsiTheme="minorHAnsi" w:cstheme="minorHAnsi"/>
        </w:rPr>
      </w:pPr>
    </w:p>
    <w:p w14:paraId="51B845CF" w14:textId="459D8426" w:rsidR="000A7C16" w:rsidRDefault="000A7C16" w:rsidP="003F705D">
      <w:pPr>
        <w:rPr>
          <w:rFonts w:asciiTheme="minorHAnsi" w:hAnsiTheme="minorHAnsi" w:cstheme="minorHAnsi"/>
        </w:rPr>
      </w:pPr>
      <w:r w:rsidRPr="003232D7">
        <w:rPr>
          <w:rFonts w:asciiTheme="minorHAnsi" w:hAnsiTheme="minorHAnsi" w:cstheme="minorHAnsi"/>
        </w:rPr>
        <w:t xml:space="preserve"> </w:t>
      </w:r>
    </w:p>
    <w:p w14:paraId="46645DA7" w14:textId="77777777" w:rsidR="005517A9" w:rsidRDefault="005517A9" w:rsidP="003F705D">
      <w:pPr>
        <w:rPr>
          <w:rFonts w:asciiTheme="minorHAnsi" w:hAnsiTheme="minorHAnsi" w:cstheme="minorHAnsi"/>
        </w:rPr>
      </w:pPr>
    </w:p>
    <w:p w14:paraId="5895A684" w14:textId="77777777" w:rsidR="005517A9" w:rsidRDefault="005517A9" w:rsidP="003F705D">
      <w:pPr>
        <w:rPr>
          <w:rFonts w:asciiTheme="minorHAnsi" w:hAnsiTheme="minorHAnsi" w:cstheme="minorHAnsi"/>
        </w:rPr>
      </w:pPr>
    </w:p>
    <w:p w14:paraId="340CACFC" w14:textId="77777777" w:rsidR="005517A9" w:rsidRDefault="005517A9" w:rsidP="003F705D">
      <w:pPr>
        <w:rPr>
          <w:rFonts w:asciiTheme="minorHAnsi" w:hAnsiTheme="minorHAnsi" w:cstheme="minorHAnsi"/>
        </w:rPr>
      </w:pPr>
    </w:p>
    <w:p w14:paraId="0A2C6883" w14:textId="77777777" w:rsidR="005517A9" w:rsidRDefault="005517A9" w:rsidP="003F705D">
      <w:pPr>
        <w:rPr>
          <w:rFonts w:asciiTheme="minorHAnsi" w:hAnsiTheme="minorHAnsi" w:cstheme="minorHAnsi"/>
        </w:rPr>
      </w:pPr>
    </w:p>
    <w:p w14:paraId="221D0F50" w14:textId="77777777" w:rsidR="005517A9" w:rsidRDefault="005517A9" w:rsidP="003F705D">
      <w:pPr>
        <w:rPr>
          <w:rFonts w:asciiTheme="minorHAnsi" w:hAnsiTheme="minorHAnsi" w:cstheme="minorHAnsi"/>
        </w:rPr>
      </w:pPr>
    </w:p>
    <w:p w14:paraId="0DA119D7" w14:textId="77777777" w:rsidR="005517A9" w:rsidRDefault="005517A9" w:rsidP="003F705D">
      <w:pPr>
        <w:rPr>
          <w:rFonts w:asciiTheme="minorHAnsi" w:hAnsiTheme="minorHAnsi" w:cstheme="minorHAnsi"/>
        </w:rPr>
      </w:pPr>
    </w:p>
    <w:p w14:paraId="6EDAEAB6" w14:textId="77777777" w:rsidR="005517A9" w:rsidRDefault="005517A9" w:rsidP="003F705D">
      <w:pPr>
        <w:rPr>
          <w:rFonts w:asciiTheme="minorHAnsi" w:hAnsiTheme="minorHAnsi" w:cstheme="minorHAnsi"/>
        </w:rPr>
      </w:pPr>
    </w:p>
    <w:p w14:paraId="3229BEE2" w14:textId="77777777" w:rsidR="005517A9" w:rsidRDefault="005517A9" w:rsidP="003F705D">
      <w:pPr>
        <w:rPr>
          <w:rFonts w:asciiTheme="minorHAnsi" w:hAnsiTheme="minorHAnsi" w:cstheme="minorHAnsi"/>
        </w:rPr>
      </w:pPr>
    </w:p>
    <w:p w14:paraId="5C5D6664" w14:textId="77777777" w:rsidR="005517A9" w:rsidRDefault="005517A9" w:rsidP="003F705D">
      <w:pPr>
        <w:rPr>
          <w:rFonts w:asciiTheme="minorHAnsi" w:hAnsiTheme="minorHAnsi" w:cstheme="minorHAnsi"/>
        </w:rPr>
      </w:pPr>
    </w:p>
    <w:p w14:paraId="2B8860EC" w14:textId="77777777" w:rsidR="005517A9" w:rsidRDefault="005517A9" w:rsidP="003F705D">
      <w:pPr>
        <w:rPr>
          <w:rFonts w:asciiTheme="minorHAnsi" w:hAnsiTheme="minorHAnsi" w:cstheme="minorHAnsi"/>
        </w:rPr>
      </w:pPr>
    </w:p>
    <w:p w14:paraId="1D577B85" w14:textId="77777777" w:rsidR="005517A9" w:rsidRDefault="005517A9" w:rsidP="003F705D">
      <w:pPr>
        <w:rPr>
          <w:rFonts w:asciiTheme="minorHAnsi" w:hAnsiTheme="minorHAnsi" w:cstheme="minorHAnsi"/>
        </w:rPr>
      </w:pPr>
    </w:p>
    <w:p w14:paraId="36BCFBA1" w14:textId="77777777" w:rsidR="005517A9" w:rsidRDefault="005517A9" w:rsidP="003F705D">
      <w:pPr>
        <w:rPr>
          <w:rFonts w:asciiTheme="minorHAnsi" w:hAnsiTheme="minorHAnsi" w:cstheme="minorHAnsi"/>
        </w:rPr>
      </w:pPr>
    </w:p>
    <w:p w14:paraId="373505A2" w14:textId="77777777" w:rsidR="005517A9" w:rsidRDefault="005517A9" w:rsidP="003F705D">
      <w:pPr>
        <w:rPr>
          <w:rFonts w:asciiTheme="minorHAnsi" w:hAnsiTheme="minorHAnsi" w:cstheme="minorHAnsi"/>
        </w:rPr>
      </w:pPr>
    </w:p>
    <w:p w14:paraId="2EA273EB" w14:textId="77777777" w:rsidR="005517A9" w:rsidRDefault="005517A9" w:rsidP="003F705D">
      <w:pPr>
        <w:rPr>
          <w:rFonts w:asciiTheme="minorHAnsi" w:hAnsiTheme="minorHAnsi" w:cstheme="minorHAnsi"/>
        </w:rPr>
      </w:pPr>
    </w:p>
    <w:p w14:paraId="738CD5AE" w14:textId="77777777" w:rsidR="005517A9" w:rsidRPr="003232D7" w:rsidRDefault="005517A9" w:rsidP="003F705D">
      <w:pPr>
        <w:rPr>
          <w:rFonts w:asciiTheme="minorHAnsi" w:hAnsiTheme="minorHAnsi" w:cstheme="minorHAnsi"/>
        </w:rPr>
      </w:pPr>
    </w:p>
    <w:sectPr w:rsidR="005517A9" w:rsidRPr="003232D7" w:rsidSect="00231E5D">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86F7" w14:textId="77777777" w:rsidR="00931A26" w:rsidRDefault="00931A26" w:rsidP="00B80B23">
      <w:r>
        <w:separator/>
      </w:r>
    </w:p>
  </w:endnote>
  <w:endnote w:type="continuationSeparator" w:id="0">
    <w:p w14:paraId="7CD9CC17" w14:textId="77777777" w:rsidR="00931A26" w:rsidRDefault="00931A26" w:rsidP="00B80B23">
      <w:r>
        <w:continuationSeparator/>
      </w:r>
    </w:p>
  </w:endnote>
  <w:endnote w:type="continuationNotice" w:id="1">
    <w:p w14:paraId="67151C29" w14:textId="77777777" w:rsidR="00931A26" w:rsidRDefault="00931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2833" w14:textId="4E12A97B" w:rsidR="009D5339" w:rsidRDefault="009D5339">
    <w:pPr>
      <w:pStyle w:val="Footer"/>
    </w:pPr>
    <w:r>
      <w:rPr>
        <w:noProof/>
      </w:rPr>
      <mc:AlternateContent>
        <mc:Choice Requires="wps">
          <w:drawing>
            <wp:anchor distT="0" distB="0" distL="0" distR="0" simplePos="0" relativeHeight="251659264" behindDoc="0" locked="0" layoutInCell="1" allowOverlap="1" wp14:anchorId="3CFCA4C2" wp14:editId="1B29BB63">
              <wp:simplePos x="635" y="635"/>
              <wp:positionH relativeFrom="page">
                <wp:align>left</wp:align>
              </wp:positionH>
              <wp:positionV relativeFrom="page">
                <wp:align>bottom</wp:align>
              </wp:positionV>
              <wp:extent cx="443865" cy="443865"/>
              <wp:effectExtent l="0" t="0" r="635" b="0"/>
              <wp:wrapNone/>
              <wp:docPr id="3" name="Text Box 3"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EA77F" w14:textId="10AC7500" w:rsidR="009D5339" w:rsidRPr="009D5339" w:rsidRDefault="009D5339" w:rsidP="009D5339">
                          <w:pPr>
                            <w:rPr>
                              <w:rFonts w:ascii="Calibri" w:eastAsia="Calibri" w:hAnsi="Calibri" w:cs="Calibri"/>
                              <w:noProof/>
                              <w:color w:val="2C3E50"/>
                              <w:sz w:val="16"/>
                              <w:szCs w:val="16"/>
                            </w:rPr>
                          </w:pPr>
                          <w:r w:rsidRPr="009D5339">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CFCA4C2" id="_x0000_t202" coordsize="21600,21600" o:spt="202" path="m,l,21600r21600,l21600,xe">
              <v:stroke joinstyle="miter"/>
              <v:path gradientshapeok="t" o:connecttype="rect"/>
            </v:shapetype>
            <v:shape id="Text Box 3" o:spid="_x0000_s1026" type="#_x0000_t202" alt="Sensitivity: General Business Use.  This document contains proprietary information and is intended for business use only. "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A3EA77F" w14:textId="10AC7500" w:rsidR="009D5339" w:rsidRPr="009D5339" w:rsidRDefault="009D5339" w:rsidP="009D5339">
                    <w:pPr>
                      <w:rPr>
                        <w:rFonts w:ascii="Calibri" w:eastAsia="Calibri" w:hAnsi="Calibri" w:cs="Calibri"/>
                        <w:noProof/>
                        <w:color w:val="2C3E50"/>
                        <w:sz w:val="16"/>
                        <w:szCs w:val="16"/>
                      </w:rPr>
                    </w:pPr>
                    <w:r w:rsidRPr="009D5339">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1C63" w14:textId="32D9F221" w:rsidR="00071FBB" w:rsidRDefault="009D5339" w:rsidP="00547172">
    <w:pPr>
      <w:pStyle w:val="Footer"/>
      <w:jc w:val="center"/>
    </w:pPr>
    <w:r>
      <w:rPr>
        <w:noProof/>
      </w:rPr>
      <mc:AlternateContent>
        <mc:Choice Requires="wps">
          <w:drawing>
            <wp:anchor distT="0" distB="0" distL="0" distR="0" simplePos="0" relativeHeight="251660288" behindDoc="0" locked="0" layoutInCell="1" allowOverlap="1" wp14:anchorId="6E2AA305" wp14:editId="1D8105C7">
              <wp:simplePos x="914400" y="9277350"/>
              <wp:positionH relativeFrom="page">
                <wp:align>left</wp:align>
              </wp:positionH>
              <wp:positionV relativeFrom="page">
                <wp:align>bottom</wp:align>
              </wp:positionV>
              <wp:extent cx="443865" cy="443865"/>
              <wp:effectExtent l="0" t="0" r="635" b="0"/>
              <wp:wrapNone/>
              <wp:docPr id="5" name="Text Box 5"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FCA5CA" w14:textId="33712CEC" w:rsidR="009D5339" w:rsidRPr="009D5339" w:rsidRDefault="009D5339" w:rsidP="009D5339">
                          <w:pPr>
                            <w:rPr>
                              <w:rFonts w:ascii="Calibri" w:eastAsia="Calibri" w:hAnsi="Calibri" w:cs="Calibri"/>
                              <w:noProof/>
                              <w:color w:val="2C3E50"/>
                              <w:sz w:val="16"/>
                              <w:szCs w:val="16"/>
                            </w:rPr>
                          </w:pPr>
                          <w:r w:rsidRPr="009D5339">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2AA305" id="_x0000_t202" coordsize="21600,21600" o:spt="202" path="m,l,21600r21600,l21600,xe">
              <v:stroke joinstyle="miter"/>
              <v:path gradientshapeok="t" o:connecttype="rect"/>
            </v:shapetype>
            <v:shape id="Text Box 5" o:spid="_x0000_s1027" type="#_x0000_t202" alt="Sensitivity: General Business Use.  This document contains proprietary information and is intended for business use only. "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CFCA5CA" w14:textId="33712CEC" w:rsidR="009D5339" w:rsidRPr="009D5339" w:rsidRDefault="009D5339" w:rsidP="009D5339">
                    <w:pPr>
                      <w:rPr>
                        <w:rFonts w:ascii="Calibri" w:eastAsia="Calibri" w:hAnsi="Calibri" w:cs="Calibri"/>
                        <w:noProof/>
                        <w:color w:val="2C3E50"/>
                        <w:sz w:val="16"/>
                        <w:szCs w:val="16"/>
                      </w:rPr>
                    </w:pPr>
                    <w:r w:rsidRPr="009D5339">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r w:rsidR="00071FBB" w:rsidRPr="00907EDA">
      <w:rPr>
        <w:noProof/>
      </w:rPr>
      <w:drawing>
        <wp:inline distT="0" distB="0" distL="0" distR="0" wp14:anchorId="0A481C69" wp14:editId="0A481C6A">
          <wp:extent cx="5943600" cy="91440"/>
          <wp:effectExtent l="0" t="0" r="0"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b="80055"/>
                  <a:stretch/>
                </pic:blipFill>
                <pic:spPr bwMode="auto">
                  <a:xfrm>
                    <a:off x="0" y="0"/>
                    <a:ext cx="5943600" cy="91440"/>
                  </a:xfrm>
                  <a:prstGeom prst="rect">
                    <a:avLst/>
                  </a:prstGeom>
                  <a:ln>
                    <a:noFill/>
                  </a:ln>
                  <a:extLst>
                    <a:ext uri="{53640926-AAD7-44D8-BBD7-CCE9431645EC}">
                      <a14:shadowObscured xmlns:a14="http://schemas.microsoft.com/office/drawing/2010/main"/>
                    </a:ext>
                  </a:extLst>
                </pic:spPr>
              </pic:pic>
            </a:graphicData>
          </a:graphic>
        </wp:inline>
      </w:drawing>
    </w:r>
  </w:p>
  <w:p w14:paraId="0A481C64" w14:textId="77777777" w:rsidR="00CD6518" w:rsidRPr="00547172" w:rsidRDefault="00071FBB" w:rsidP="00071FBB">
    <w:pPr>
      <w:jc w:val="center"/>
      <w:rPr>
        <w:rFonts w:ascii="Arial" w:hAnsi="Arial" w:cs="Arial"/>
        <w:sz w:val="20"/>
        <w:szCs w:val="20"/>
      </w:rPr>
    </w:pPr>
    <w:r w:rsidRPr="00547172">
      <w:rPr>
        <w:rFonts w:ascii="Arial" w:hAnsi="Arial" w:cs="Arial"/>
        <w:sz w:val="20"/>
        <w:szCs w:val="20"/>
      </w:rPr>
      <w:t xml:space="preserve">2404 E. Mill Plain Blvd. Suite B, Vancouver, WA 98661 | 360.828.7319 | </w:t>
    </w:r>
    <w:hyperlink r:id="rId2" w:history="1">
      <w:r w:rsidRPr="00547172">
        <w:rPr>
          <w:rStyle w:val="Hyperlink"/>
          <w:rFonts w:ascii="Arial" w:hAnsi="Arial" w:cs="Arial"/>
          <w:sz w:val="20"/>
          <w:szCs w:val="20"/>
        </w:rPr>
        <w:t>www.southwestach.org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5B5C" w14:textId="5A7CE984" w:rsidR="005517A9" w:rsidRDefault="009D5339" w:rsidP="005517A9">
    <w:pPr>
      <w:pStyle w:val="Footer"/>
      <w:jc w:val="center"/>
    </w:pPr>
    <w:r>
      <w:rPr>
        <w:noProof/>
      </w:rPr>
      <mc:AlternateContent>
        <mc:Choice Requires="wps">
          <w:drawing>
            <wp:anchor distT="0" distB="0" distL="0" distR="0" simplePos="0" relativeHeight="251658240" behindDoc="0" locked="0" layoutInCell="1" allowOverlap="1" wp14:anchorId="05174D9D" wp14:editId="1B3F68D0">
              <wp:simplePos x="914400" y="9105900"/>
              <wp:positionH relativeFrom="page">
                <wp:align>left</wp:align>
              </wp:positionH>
              <wp:positionV relativeFrom="page">
                <wp:align>bottom</wp:align>
              </wp:positionV>
              <wp:extent cx="443865" cy="443865"/>
              <wp:effectExtent l="0" t="0" r="635" b="0"/>
              <wp:wrapNone/>
              <wp:docPr id="2" name="Text Box 2"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61B805" w14:textId="47DD5615" w:rsidR="009D5339" w:rsidRPr="009D5339" w:rsidRDefault="009D5339" w:rsidP="009D5339">
                          <w:pPr>
                            <w:rPr>
                              <w:rFonts w:ascii="Calibri" w:eastAsia="Calibri" w:hAnsi="Calibri" w:cs="Calibri"/>
                              <w:noProof/>
                              <w:color w:val="2C3E50"/>
                              <w:sz w:val="16"/>
                              <w:szCs w:val="16"/>
                            </w:rPr>
                          </w:pPr>
                          <w:r w:rsidRPr="009D5339">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174D9D" id="_x0000_t202" coordsize="21600,21600" o:spt="202" path="m,l,21600r21600,l21600,xe">
              <v:stroke joinstyle="miter"/>
              <v:path gradientshapeok="t" o:connecttype="rect"/>
            </v:shapetype>
            <v:shape id="Text Box 2" o:spid="_x0000_s1028" type="#_x0000_t202" alt="Sensitivity: General Business Use.  This document contains proprietary information and is intended for business use only. "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861B805" w14:textId="47DD5615" w:rsidR="009D5339" w:rsidRPr="009D5339" w:rsidRDefault="009D5339" w:rsidP="009D5339">
                    <w:pPr>
                      <w:rPr>
                        <w:rFonts w:ascii="Calibri" w:eastAsia="Calibri" w:hAnsi="Calibri" w:cs="Calibri"/>
                        <w:noProof/>
                        <w:color w:val="2C3E50"/>
                        <w:sz w:val="16"/>
                        <w:szCs w:val="16"/>
                      </w:rPr>
                    </w:pPr>
                    <w:r w:rsidRPr="009D5339">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r w:rsidR="005517A9" w:rsidRPr="00907EDA">
      <w:rPr>
        <w:noProof/>
      </w:rPr>
      <w:drawing>
        <wp:inline distT="0" distB="0" distL="0" distR="0" wp14:anchorId="5F420CCB" wp14:editId="03F1A33D">
          <wp:extent cx="5943600" cy="9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b="80055"/>
                  <a:stretch/>
                </pic:blipFill>
                <pic:spPr bwMode="auto">
                  <a:xfrm>
                    <a:off x="0" y="0"/>
                    <a:ext cx="5943600" cy="91440"/>
                  </a:xfrm>
                  <a:prstGeom prst="rect">
                    <a:avLst/>
                  </a:prstGeom>
                  <a:ln>
                    <a:noFill/>
                  </a:ln>
                  <a:extLst>
                    <a:ext uri="{53640926-AAD7-44D8-BBD7-CCE9431645EC}">
                      <a14:shadowObscured xmlns:a14="http://schemas.microsoft.com/office/drawing/2010/main"/>
                    </a:ext>
                  </a:extLst>
                </pic:spPr>
              </pic:pic>
            </a:graphicData>
          </a:graphic>
        </wp:inline>
      </w:drawing>
    </w:r>
  </w:p>
  <w:p w14:paraId="73A6C0DE" w14:textId="77777777" w:rsidR="005517A9" w:rsidRPr="00547172" w:rsidRDefault="005517A9" w:rsidP="005517A9">
    <w:pPr>
      <w:jc w:val="center"/>
      <w:rPr>
        <w:rFonts w:ascii="Arial" w:hAnsi="Arial" w:cs="Arial"/>
        <w:sz w:val="20"/>
        <w:szCs w:val="20"/>
      </w:rPr>
    </w:pPr>
    <w:r w:rsidRPr="00547172">
      <w:rPr>
        <w:rFonts w:ascii="Arial" w:hAnsi="Arial" w:cs="Arial"/>
        <w:sz w:val="20"/>
        <w:szCs w:val="20"/>
      </w:rPr>
      <w:t xml:space="preserve">2404 E. Mill Plain Blvd. Suite B, Vancouver, WA 98661 | 360.828.7319 | </w:t>
    </w:r>
    <w:hyperlink r:id="rId2" w:history="1">
      <w:r w:rsidRPr="00547172">
        <w:rPr>
          <w:rStyle w:val="Hyperlink"/>
          <w:rFonts w:ascii="Arial" w:hAnsi="Arial" w:cs="Arial"/>
          <w:sz w:val="20"/>
          <w:szCs w:val="20"/>
        </w:rPr>
        <w:t>www.southwestach.org</w:t>
      </w:r>
    </w:hyperlink>
  </w:p>
  <w:p w14:paraId="0A481C68" w14:textId="77777777" w:rsidR="00231E5D" w:rsidRDefault="00231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CB66" w14:textId="77777777" w:rsidR="00931A26" w:rsidRDefault="00931A26" w:rsidP="00B80B23">
      <w:r>
        <w:separator/>
      </w:r>
    </w:p>
  </w:footnote>
  <w:footnote w:type="continuationSeparator" w:id="0">
    <w:p w14:paraId="153A1C0B" w14:textId="77777777" w:rsidR="00931A26" w:rsidRDefault="00931A26" w:rsidP="00B80B23">
      <w:r>
        <w:continuationSeparator/>
      </w:r>
    </w:p>
  </w:footnote>
  <w:footnote w:type="continuationNotice" w:id="1">
    <w:p w14:paraId="072D553E" w14:textId="77777777" w:rsidR="00931A26" w:rsidRDefault="00931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1C62" w14:textId="77777777" w:rsidR="00B80B23" w:rsidRDefault="00B80B23" w:rsidP="000B01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1C65" w14:textId="77777777" w:rsidR="00231E5D" w:rsidRDefault="7D21962E" w:rsidP="00231E5D">
    <w:pPr>
      <w:pStyle w:val="Header"/>
      <w:jc w:val="center"/>
    </w:pPr>
    <w:r>
      <w:rPr>
        <w:noProof/>
      </w:rPr>
      <w:drawing>
        <wp:inline distT="0" distB="0" distL="0" distR="0" wp14:anchorId="0A481C6B" wp14:editId="27BFE11C">
          <wp:extent cx="3291205" cy="933215"/>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291205" cy="933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914"/>
    <w:multiLevelType w:val="hybridMultilevel"/>
    <w:tmpl w:val="2272D41E"/>
    <w:lvl w:ilvl="0" w:tplc="2DC08D62">
      <w:start w:val="1"/>
      <w:numFmt w:val="decimal"/>
      <w:lvlText w:val="%1."/>
      <w:lvlJc w:val="left"/>
      <w:pPr>
        <w:ind w:left="720" w:hanging="360"/>
      </w:pPr>
    </w:lvl>
    <w:lvl w:ilvl="1" w:tplc="5894B2D8">
      <w:start w:val="1"/>
      <w:numFmt w:val="lowerLetter"/>
      <w:lvlText w:val="%2."/>
      <w:lvlJc w:val="left"/>
      <w:pPr>
        <w:ind w:left="1440" w:hanging="360"/>
      </w:pPr>
    </w:lvl>
    <w:lvl w:ilvl="2" w:tplc="76CCDD38">
      <w:start w:val="1"/>
      <w:numFmt w:val="lowerRoman"/>
      <w:lvlText w:val="%3."/>
      <w:lvlJc w:val="right"/>
      <w:pPr>
        <w:ind w:left="2160" w:hanging="180"/>
      </w:pPr>
    </w:lvl>
    <w:lvl w:ilvl="3" w:tplc="4DDA2F8A">
      <w:start w:val="1"/>
      <w:numFmt w:val="decimal"/>
      <w:lvlText w:val="%4."/>
      <w:lvlJc w:val="left"/>
      <w:pPr>
        <w:ind w:left="2880" w:hanging="360"/>
      </w:pPr>
    </w:lvl>
    <w:lvl w:ilvl="4" w:tplc="151AFE36">
      <w:start w:val="1"/>
      <w:numFmt w:val="lowerLetter"/>
      <w:lvlText w:val="%5."/>
      <w:lvlJc w:val="left"/>
      <w:pPr>
        <w:ind w:left="3600" w:hanging="360"/>
      </w:pPr>
    </w:lvl>
    <w:lvl w:ilvl="5" w:tplc="0922DEB2">
      <w:start w:val="1"/>
      <w:numFmt w:val="lowerRoman"/>
      <w:lvlText w:val="%6."/>
      <w:lvlJc w:val="right"/>
      <w:pPr>
        <w:ind w:left="4320" w:hanging="180"/>
      </w:pPr>
    </w:lvl>
    <w:lvl w:ilvl="6" w:tplc="009CB214">
      <w:start w:val="1"/>
      <w:numFmt w:val="decimal"/>
      <w:lvlText w:val="%7."/>
      <w:lvlJc w:val="left"/>
      <w:pPr>
        <w:ind w:left="5040" w:hanging="360"/>
      </w:pPr>
    </w:lvl>
    <w:lvl w:ilvl="7" w:tplc="476443F0">
      <w:start w:val="1"/>
      <w:numFmt w:val="lowerLetter"/>
      <w:lvlText w:val="%8."/>
      <w:lvlJc w:val="left"/>
      <w:pPr>
        <w:ind w:left="5760" w:hanging="360"/>
      </w:pPr>
    </w:lvl>
    <w:lvl w:ilvl="8" w:tplc="D728BA56">
      <w:start w:val="1"/>
      <w:numFmt w:val="lowerRoman"/>
      <w:lvlText w:val="%9."/>
      <w:lvlJc w:val="right"/>
      <w:pPr>
        <w:ind w:left="6480" w:hanging="180"/>
      </w:pPr>
    </w:lvl>
  </w:abstractNum>
  <w:abstractNum w:abstractNumId="1" w15:restartNumberingAfterBreak="0">
    <w:nsid w:val="02510994"/>
    <w:multiLevelType w:val="hybridMultilevel"/>
    <w:tmpl w:val="2F4E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A517C"/>
    <w:multiLevelType w:val="hybridMultilevel"/>
    <w:tmpl w:val="6EDC4750"/>
    <w:lvl w:ilvl="0" w:tplc="4206343C">
      <w:start w:val="1"/>
      <w:numFmt w:val="decimal"/>
      <w:lvlText w:val="%1."/>
      <w:lvlJc w:val="left"/>
      <w:pPr>
        <w:ind w:left="720" w:hanging="360"/>
      </w:pPr>
    </w:lvl>
    <w:lvl w:ilvl="1" w:tplc="4D1EC6E6">
      <w:start w:val="1"/>
      <w:numFmt w:val="lowerLetter"/>
      <w:lvlText w:val="%2."/>
      <w:lvlJc w:val="left"/>
      <w:pPr>
        <w:ind w:left="1440" w:hanging="360"/>
      </w:pPr>
    </w:lvl>
    <w:lvl w:ilvl="2" w:tplc="EDF09DBA">
      <w:start w:val="1"/>
      <w:numFmt w:val="lowerRoman"/>
      <w:lvlText w:val="%3."/>
      <w:lvlJc w:val="right"/>
      <w:pPr>
        <w:ind w:left="2160" w:hanging="180"/>
      </w:pPr>
    </w:lvl>
    <w:lvl w:ilvl="3" w:tplc="55620D16">
      <w:start w:val="1"/>
      <w:numFmt w:val="decimal"/>
      <w:lvlText w:val="%4."/>
      <w:lvlJc w:val="left"/>
      <w:pPr>
        <w:ind w:left="2880" w:hanging="360"/>
      </w:pPr>
    </w:lvl>
    <w:lvl w:ilvl="4" w:tplc="7EEE0428">
      <w:start w:val="1"/>
      <w:numFmt w:val="lowerLetter"/>
      <w:lvlText w:val="%5."/>
      <w:lvlJc w:val="left"/>
      <w:pPr>
        <w:ind w:left="3600" w:hanging="360"/>
      </w:pPr>
    </w:lvl>
    <w:lvl w:ilvl="5" w:tplc="CA64D224">
      <w:start w:val="1"/>
      <w:numFmt w:val="lowerRoman"/>
      <w:lvlText w:val="%6."/>
      <w:lvlJc w:val="right"/>
      <w:pPr>
        <w:ind w:left="4320" w:hanging="180"/>
      </w:pPr>
    </w:lvl>
    <w:lvl w:ilvl="6" w:tplc="67803030">
      <w:start w:val="1"/>
      <w:numFmt w:val="decimal"/>
      <w:lvlText w:val="%7."/>
      <w:lvlJc w:val="left"/>
      <w:pPr>
        <w:ind w:left="5040" w:hanging="360"/>
      </w:pPr>
    </w:lvl>
    <w:lvl w:ilvl="7" w:tplc="23468B72">
      <w:start w:val="1"/>
      <w:numFmt w:val="lowerLetter"/>
      <w:lvlText w:val="%8."/>
      <w:lvlJc w:val="left"/>
      <w:pPr>
        <w:ind w:left="5760" w:hanging="360"/>
      </w:pPr>
    </w:lvl>
    <w:lvl w:ilvl="8" w:tplc="00202B0C">
      <w:start w:val="1"/>
      <w:numFmt w:val="lowerRoman"/>
      <w:lvlText w:val="%9."/>
      <w:lvlJc w:val="right"/>
      <w:pPr>
        <w:ind w:left="6480" w:hanging="180"/>
      </w:pPr>
    </w:lvl>
  </w:abstractNum>
  <w:abstractNum w:abstractNumId="3" w15:restartNumberingAfterBreak="0">
    <w:nsid w:val="09426C12"/>
    <w:multiLevelType w:val="hybridMultilevel"/>
    <w:tmpl w:val="8834D67C"/>
    <w:lvl w:ilvl="0" w:tplc="E672219A">
      <w:start w:val="1"/>
      <w:numFmt w:val="decimal"/>
      <w:lvlText w:val="%1."/>
      <w:lvlJc w:val="left"/>
      <w:pPr>
        <w:ind w:left="720" w:hanging="360"/>
      </w:pPr>
    </w:lvl>
    <w:lvl w:ilvl="1" w:tplc="9612B93C">
      <w:start w:val="1"/>
      <w:numFmt w:val="lowerLetter"/>
      <w:lvlText w:val="%2."/>
      <w:lvlJc w:val="left"/>
      <w:pPr>
        <w:ind w:left="1440" w:hanging="360"/>
      </w:pPr>
    </w:lvl>
    <w:lvl w:ilvl="2" w:tplc="A7340170">
      <w:start w:val="1"/>
      <w:numFmt w:val="lowerRoman"/>
      <w:lvlText w:val="%3."/>
      <w:lvlJc w:val="right"/>
      <w:pPr>
        <w:ind w:left="2160" w:hanging="180"/>
      </w:pPr>
    </w:lvl>
    <w:lvl w:ilvl="3" w:tplc="659C98CA">
      <w:start w:val="1"/>
      <w:numFmt w:val="decimal"/>
      <w:lvlText w:val="%4."/>
      <w:lvlJc w:val="left"/>
      <w:pPr>
        <w:ind w:left="2880" w:hanging="360"/>
      </w:pPr>
    </w:lvl>
    <w:lvl w:ilvl="4" w:tplc="10A27C34">
      <w:start w:val="1"/>
      <w:numFmt w:val="lowerLetter"/>
      <w:lvlText w:val="%5."/>
      <w:lvlJc w:val="left"/>
      <w:pPr>
        <w:ind w:left="3600" w:hanging="360"/>
      </w:pPr>
    </w:lvl>
    <w:lvl w:ilvl="5" w:tplc="38C0884E">
      <w:start w:val="1"/>
      <w:numFmt w:val="lowerRoman"/>
      <w:lvlText w:val="%6."/>
      <w:lvlJc w:val="right"/>
      <w:pPr>
        <w:ind w:left="4320" w:hanging="180"/>
      </w:pPr>
    </w:lvl>
    <w:lvl w:ilvl="6" w:tplc="A55C3966">
      <w:start w:val="1"/>
      <w:numFmt w:val="decimal"/>
      <w:lvlText w:val="%7."/>
      <w:lvlJc w:val="left"/>
      <w:pPr>
        <w:ind w:left="5040" w:hanging="360"/>
      </w:pPr>
    </w:lvl>
    <w:lvl w:ilvl="7" w:tplc="4B24F7D2">
      <w:start w:val="1"/>
      <w:numFmt w:val="lowerLetter"/>
      <w:lvlText w:val="%8."/>
      <w:lvlJc w:val="left"/>
      <w:pPr>
        <w:ind w:left="5760" w:hanging="360"/>
      </w:pPr>
    </w:lvl>
    <w:lvl w:ilvl="8" w:tplc="E1A89B58">
      <w:start w:val="1"/>
      <w:numFmt w:val="lowerRoman"/>
      <w:lvlText w:val="%9."/>
      <w:lvlJc w:val="right"/>
      <w:pPr>
        <w:ind w:left="6480" w:hanging="180"/>
      </w:pPr>
    </w:lvl>
  </w:abstractNum>
  <w:abstractNum w:abstractNumId="4" w15:restartNumberingAfterBreak="0">
    <w:nsid w:val="0BA163D1"/>
    <w:multiLevelType w:val="hybridMultilevel"/>
    <w:tmpl w:val="326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E3473"/>
    <w:multiLevelType w:val="hybridMultilevel"/>
    <w:tmpl w:val="BEB49E3C"/>
    <w:lvl w:ilvl="0" w:tplc="D9369746">
      <w:start w:val="1"/>
      <w:numFmt w:val="bullet"/>
      <w:lvlText w:val="·"/>
      <w:lvlJc w:val="left"/>
      <w:pPr>
        <w:ind w:left="720" w:hanging="360"/>
      </w:pPr>
      <w:rPr>
        <w:rFonts w:ascii="Symbol" w:hAnsi="Symbol" w:hint="default"/>
      </w:rPr>
    </w:lvl>
    <w:lvl w:ilvl="1" w:tplc="D38E92DE">
      <w:start w:val="1"/>
      <w:numFmt w:val="bullet"/>
      <w:lvlText w:val="o"/>
      <w:lvlJc w:val="left"/>
      <w:pPr>
        <w:ind w:left="1440" w:hanging="360"/>
      </w:pPr>
      <w:rPr>
        <w:rFonts w:ascii="Courier New" w:hAnsi="Courier New" w:hint="default"/>
      </w:rPr>
    </w:lvl>
    <w:lvl w:ilvl="2" w:tplc="CED4130C">
      <w:start w:val="1"/>
      <w:numFmt w:val="bullet"/>
      <w:lvlText w:val=""/>
      <w:lvlJc w:val="left"/>
      <w:pPr>
        <w:ind w:left="2160" w:hanging="360"/>
      </w:pPr>
      <w:rPr>
        <w:rFonts w:ascii="Wingdings" w:hAnsi="Wingdings" w:hint="default"/>
      </w:rPr>
    </w:lvl>
    <w:lvl w:ilvl="3" w:tplc="35928642">
      <w:start w:val="1"/>
      <w:numFmt w:val="bullet"/>
      <w:lvlText w:val=""/>
      <w:lvlJc w:val="left"/>
      <w:pPr>
        <w:ind w:left="2880" w:hanging="360"/>
      </w:pPr>
      <w:rPr>
        <w:rFonts w:ascii="Symbol" w:hAnsi="Symbol" w:hint="default"/>
      </w:rPr>
    </w:lvl>
    <w:lvl w:ilvl="4" w:tplc="35B4A7D4">
      <w:start w:val="1"/>
      <w:numFmt w:val="bullet"/>
      <w:lvlText w:val="o"/>
      <w:lvlJc w:val="left"/>
      <w:pPr>
        <w:ind w:left="3600" w:hanging="360"/>
      </w:pPr>
      <w:rPr>
        <w:rFonts w:ascii="Courier New" w:hAnsi="Courier New" w:hint="default"/>
      </w:rPr>
    </w:lvl>
    <w:lvl w:ilvl="5" w:tplc="157CA646">
      <w:start w:val="1"/>
      <w:numFmt w:val="bullet"/>
      <w:lvlText w:val=""/>
      <w:lvlJc w:val="left"/>
      <w:pPr>
        <w:ind w:left="4320" w:hanging="360"/>
      </w:pPr>
      <w:rPr>
        <w:rFonts w:ascii="Wingdings" w:hAnsi="Wingdings" w:hint="default"/>
      </w:rPr>
    </w:lvl>
    <w:lvl w:ilvl="6" w:tplc="60D0768A">
      <w:start w:val="1"/>
      <w:numFmt w:val="bullet"/>
      <w:lvlText w:val=""/>
      <w:lvlJc w:val="left"/>
      <w:pPr>
        <w:ind w:left="5040" w:hanging="360"/>
      </w:pPr>
      <w:rPr>
        <w:rFonts w:ascii="Symbol" w:hAnsi="Symbol" w:hint="default"/>
      </w:rPr>
    </w:lvl>
    <w:lvl w:ilvl="7" w:tplc="09EC1930">
      <w:start w:val="1"/>
      <w:numFmt w:val="bullet"/>
      <w:lvlText w:val="o"/>
      <w:lvlJc w:val="left"/>
      <w:pPr>
        <w:ind w:left="5760" w:hanging="360"/>
      </w:pPr>
      <w:rPr>
        <w:rFonts w:ascii="Courier New" w:hAnsi="Courier New" w:hint="default"/>
      </w:rPr>
    </w:lvl>
    <w:lvl w:ilvl="8" w:tplc="C40C8B4A">
      <w:start w:val="1"/>
      <w:numFmt w:val="bullet"/>
      <w:lvlText w:val=""/>
      <w:lvlJc w:val="left"/>
      <w:pPr>
        <w:ind w:left="6480" w:hanging="360"/>
      </w:pPr>
      <w:rPr>
        <w:rFonts w:ascii="Wingdings" w:hAnsi="Wingdings" w:hint="default"/>
      </w:rPr>
    </w:lvl>
  </w:abstractNum>
  <w:abstractNum w:abstractNumId="6" w15:restartNumberingAfterBreak="0">
    <w:nsid w:val="289C35C4"/>
    <w:multiLevelType w:val="hybridMultilevel"/>
    <w:tmpl w:val="B32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D6933"/>
    <w:multiLevelType w:val="hybridMultilevel"/>
    <w:tmpl w:val="3E44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12713"/>
    <w:multiLevelType w:val="hybridMultilevel"/>
    <w:tmpl w:val="59F0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E71D7"/>
    <w:multiLevelType w:val="hybridMultilevel"/>
    <w:tmpl w:val="4906E6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3083"/>
    <w:multiLevelType w:val="hybridMultilevel"/>
    <w:tmpl w:val="843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2D8FB"/>
    <w:multiLevelType w:val="hybridMultilevel"/>
    <w:tmpl w:val="1AD849A6"/>
    <w:lvl w:ilvl="0" w:tplc="B2C027A4">
      <w:start w:val="1"/>
      <w:numFmt w:val="decimal"/>
      <w:lvlText w:val="%1."/>
      <w:lvlJc w:val="left"/>
      <w:pPr>
        <w:ind w:left="630" w:hanging="360"/>
      </w:pPr>
      <w:rPr>
        <w:b w:val="0"/>
        <w:bCs w:val="0"/>
      </w:rPr>
    </w:lvl>
    <w:lvl w:ilvl="1" w:tplc="068C69CA">
      <w:start w:val="1"/>
      <w:numFmt w:val="lowerLetter"/>
      <w:lvlText w:val="%2."/>
      <w:lvlJc w:val="left"/>
      <w:pPr>
        <w:ind w:left="1440" w:hanging="360"/>
      </w:pPr>
    </w:lvl>
    <w:lvl w:ilvl="2" w:tplc="E654BF46">
      <w:start w:val="1"/>
      <w:numFmt w:val="lowerRoman"/>
      <w:lvlText w:val="%3."/>
      <w:lvlJc w:val="right"/>
      <w:pPr>
        <w:ind w:left="2160" w:hanging="180"/>
      </w:pPr>
    </w:lvl>
    <w:lvl w:ilvl="3" w:tplc="6FEC20A0">
      <w:start w:val="1"/>
      <w:numFmt w:val="decimal"/>
      <w:lvlText w:val="%4."/>
      <w:lvlJc w:val="left"/>
      <w:pPr>
        <w:ind w:left="2880" w:hanging="360"/>
      </w:pPr>
    </w:lvl>
    <w:lvl w:ilvl="4" w:tplc="F49EE5FE">
      <w:start w:val="1"/>
      <w:numFmt w:val="lowerLetter"/>
      <w:lvlText w:val="%5."/>
      <w:lvlJc w:val="left"/>
      <w:pPr>
        <w:ind w:left="3600" w:hanging="360"/>
      </w:pPr>
    </w:lvl>
    <w:lvl w:ilvl="5" w:tplc="EE5A940A">
      <w:start w:val="1"/>
      <w:numFmt w:val="lowerRoman"/>
      <w:lvlText w:val="%6."/>
      <w:lvlJc w:val="right"/>
      <w:pPr>
        <w:ind w:left="4320" w:hanging="180"/>
      </w:pPr>
    </w:lvl>
    <w:lvl w:ilvl="6" w:tplc="EE2EF128">
      <w:start w:val="1"/>
      <w:numFmt w:val="decimal"/>
      <w:lvlText w:val="%7."/>
      <w:lvlJc w:val="left"/>
      <w:pPr>
        <w:ind w:left="5040" w:hanging="360"/>
      </w:pPr>
    </w:lvl>
    <w:lvl w:ilvl="7" w:tplc="0D3AA50E">
      <w:start w:val="1"/>
      <w:numFmt w:val="lowerLetter"/>
      <w:lvlText w:val="%8."/>
      <w:lvlJc w:val="left"/>
      <w:pPr>
        <w:ind w:left="5760" w:hanging="360"/>
      </w:pPr>
    </w:lvl>
    <w:lvl w:ilvl="8" w:tplc="7B749672">
      <w:start w:val="1"/>
      <w:numFmt w:val="lowerRoman"/>
      <w:lvlText w:val="%9."/>
      <w:lvlJc w:val="right"/>
      <w:pPr>
        <w:ind w:left="6480" w:hanging="180"/>
      </w:pPr>
    </w:lvl>
  </w:abstractNum>
  <w:abstractNum w:abstractNumId="12" w15:restartNumberingAfterBreak="0">
    <w:nsid w:val="53D0D152"/>
    <w:multiLevelType w:val="hybridMultilevel"/>
    <w:tmpl w:val="1EDEB082"/>
    <w:lvl w:ilvl="0" w:tplc="1C44E248">
      <w:start w:val="1"/>
      <w:numFmt w:val="decimal"/>
      <w:lvlText w:val="%1."/>
      <w:lvlJc w:val="left"/>
      <w:pPr>
        <w:ind w:left="720" w:hanging="360"/>
      </w:pPr>
    </w:lvl>
    <w:lvl w:ilvl="1" w:tplc="9222A476">
      <w:start w:val="1"/>
      <w:numFmt w:val="lowerLetter"/>
      <w:lvlText w:val="%2."/>
      <w:lvlJc w:val="left"/>
      <w:pPr>
        <w:ind w:left="1440" w:hanging="360"/>
      </w:pPr>
    </w:lvl>
    <w:lvl w:ilvl="2" w:tplc="C43CB1A2">
      <w:start w:val="1"/>
      <w:numFmt w:val="lowerRoman"/>
      <w:lvlText w:val="%3."/>
      <w:lvlJc w:val="right"/>
      <w:pPr>
        <w:ind w:left="2160" w:hanging="180"/>
      </w:pPr>
    </w:lvl>
    <w:lvl w:ilvl="3" w:tplc="43F217F6">
      <w:start w:val="1"/>
      <w:numFmt w:val="decimal"/>
      <w:lvlText w:val="%4."/>
      <w:lvlJc w:val="left"/>
      <w:pPr>
        <w:ind w:left="2880" w:hanging="360"/>
      </w:pPr>
    </w:lvl>
    <w:lvl w:ilvl="4" w:tplc="7FBA9594">
      <w:start w:val="1"/>
      <w:numFmt w:val="lowerLetter"/>
      <w:lvlText w:val="%5."/>
      <w:lvlJc w:val="left"/>
      <w:pPr>
        <w:ind w:left="3600" w:hanging="360"/>
      </w:pPr>
    </w:lvl>
    <w:lvl w:ilvl="5" w:tplc="DEF04A38">
      <w:start w:val="1"/>
      <w:numFmt w:val="lowerRoman"/>
      <w:lvlText w:val="%6."/>
      <w:lvlJc w:val="right"/>
      <w:pPr>
        <w:ind w:left="4320" w:hanging="180"/>
      </w:pPr>
    </w:lvl>
    <w:lvl w:ilvl="6" w:tplc="CDF24F4E">
      <w:start w:val="1"/>
      <w:numFmt w:val="decimal"/>
      <w:lvlText w:val="%7."/>
      <w:lvlJc w:val="left"/>
      <w:pPr>
        <w:ind w:left="5040" w:hanging="360"/>
      </w:pPr>
    </w:lvl>
    <w:lvl w:ilvl="7" w:tplc="CF6878F0">
      <w:start w:val="1"/>
      <w:numFmt w:val="lowerLetter"/>
      <w:lvlText w:val="%8."/>
      <w:lvlJc w:val="left"/>
      <w:pPr>
        <w:ind w:left="5760" w:hanging="360"/>
      </w:pPr>
    </w:lvl>
    <w:lvl w:ilvl="8" w:tplc="20B2A5CE">
      <w:start w:val="1"/>
      <w:numFmt w:val="lowerRoman"/>
      <w:lvlText w:val="%9."/>
      <w:lvlJc w:val="right"/>
      <w:pPr>
        <w:ind w:left="6480" w:hanging="180"/>
      </w:pPr>
    </w:lvl>
  </w:abstractNum>
  <w:abstractNum w:abstractNumId="13" w15:restartNumberingAfterBreak="0">
    <w:nsid w:val="59FB377F"/>
    <w:multiLevelType w:val="hybridMultilevel"/>
    <w:tmpl w:val="A950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90689"/>
    <w:multiLevelType w:val="hybridMultilevel"/>
    <w:tmpl w:val="C54EEB94"/>
    <w:lvl w:ilvl="0" w:tplc="15D633A4">
      <w:start w:val="1"/>
      <w:numFmt w:val="decimal"/>
      <w:lvlText w:val="%1."/>
      <w:lvlJc w:val="left"/>
      <w:pPr>
        <w:ind w:left="720" w:hanging="360"/>
      </w:pPr>
    </w:lvl>
    <w:lvl w:ilvl="1" w:tplc="92AC4F66">
      <w:start w:val="1"/>
      <w:numFmt w:val="lowerLetter"/>
      <w:lvlText w:val="%2."/>
      <w:lvlJc w:val="left"/>
      <w:pPr>
        <w:ind w:left="1440" w:hanging="360"/>
      </w:pPr>
    </w:lvl>
    <w:lvl w:ilvl="2" w:tplc="6186AFBE">
      <w:start w:val="1"/>
      <w:numFmt w:val="lowerRoman"/>
      <w:lvlText w:val="%3."/>
      <w:lvlJc w:val="right"/>
      <w:pPr>
        <w:ind w:left="2160" w:hanging="180"/>
      </w:pPr>
    </w:lvl>
    <w:lvl w:ilvl="3" w:tplc="8594E526">
      <w:start w:val="1"/>
      <w:numFmt w:val="decimal"/>
      <w:lvlText w:val="%4."/>
      <w:lvlJc w:val="left"/>
      <w:pPr>
        <w:ind w:left="2880" w:hanging="360"/>
      </w:pPr>
    </w:lvl>
    <w:lvl w:ilvl="4" w:tplc="5E9294F2">
      <w:start w:val="1"/>
      <w:numFmt w:val="lowerLetter"/>
      <w:lvlText w:val="%5."/>
      <w:lvlJc w:val="left"/>
      <w:pPr>
        <w:ind w:left="3600" w:hanging="360"/>
      </w:pPr>
    </w:lvl>
    <w:lvl w:ilvl="5" w:tplc="A2B0DA6C">
      <w:start w:val="1"/>
      <w:numFmt w:val="lowerRoman"/>
      <w:lvlText w:val="%6."/>
      <w:lvlJc w:val="right"/>
      <w:pPr>
        <w:ind w:left="4320" w:hanging="180"/>
      </w:pPr>
    </w:lvl>
    <w:lvl w:ilvl="6" w:tplc="F104A6C0">
      <w:start w:val="1"/>
      <w:numFmt w:val="decimal"/>
      <w:lvlText w:val="%7."/>
      <w:lvlJc w:val="left"/>
      <w:pPr>
        <w:ind w:left="5040" w:hanging="360"/>
      </w:pPr>
    </w:lvl>
    <w:lvl w:ilvl="7" w:tplc="9FA86B96">
      <w:start w:val="1"/>
      <w:numFmt w:val="lowerLetter"/>
      <w:lvlText w:val="%8."/>
      <w:lvlJc w:val="left"/>
      <w:pPr>
        <w:ind w:left="5760" w:hanging="360"/>
      </w:pPr>
    </w:lvl>
    <w:lvl w:ilvl="8" w:tplc="D800FBA0">
      <w:start w:val="1"/>
      <w:numFmt w:val="lowerRoman"/>
      <w:lvlText w:val="%9."/>
      <w:lvlJc w:val="right"/>
      <w:pPr>
        <w:ind w:left="6480" w:hanging="180"/>
      </w:pPr>
    </w:lvl>
  </w:abstractNum>
  <w:abstractNum w:abstractNumId="15" w15:restartNumberingAfterBreak="0">
    <w:nsid w:val="75B85AF0"/>
    <w:multiLevelType w:val="hybridMultilevel"/>
    <w:tmpl w:val="C85AB72E"/>
    <w:lvl w:ilvl="0" w:tplc="94F4F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353015">
    <w:abstractNumId w:val="0"/>
  </w:num>
  <w:num w:numId="2" w16cid:durableId="472606392">
    <w:abstractNumId w:val="5"/>
  </w:num>
  <w:num w:numId="3" w16cid:durableId="332295729">
    <w:abstractNumId w:val="3"/>
  </w:num>
  <w:num w:numId="4" w16cid:durableId="854997100">
    <w:abstractNumId w:val="2"/>
  </w:num>
  <w:num w:numId="5" w16cid:durableId="805658442">
    <w:abstractNumId w:val="14"/>
  </w:num>
  <w:num w:numId="6" w16cid:durableId="1758093086">
    <w:abstractNumId w:val="13"/>
  </w:num>
  <w:num w:numId="7" w16cid:durableId="1223103384">
    <w:abstractNumId w:val="8"/>
  </w:num>
  <w:num w:numId="8" w16cid:durableId="1185050856">
    <w:abstractNumId w:val="6"/>
  </w:num>
  <w:num w:numId="9" w16cid:durableId="1740709800">
    <w:abstractNumId w:val="10"/>
  </w:num>
  <w:num w:numId="10" w16cid:durableId="1027874627">
    <w:abstractNumId w:val="7"/>
  </w:num>
  <w:num w:numId="11" w16cid:durableId="111441190">
    <w:abstractNumId w:val="4"/>
  </w:num>
  <w:num w:numId="12" w16cid:durableId="66660529">
    <w:abstractNumId w:val="15"/>
  </w:num>
  <w:num w:numId="13" w16cid:durableId="1330210630">
    <w:abstractNumId w:val="12"/>
  </w:num>
  <w:num w:numId="14" w16cid:durableId="724455883">
    <w:abstractNumId w:val="11"/>
  </w:num>
  <w:num w:numId="15" w16cid:durableId="777601603">
    <w:abstractNumId w:val="1"/>
  </w:num>
  <w:num w:numId="16" w16cid:durableId="165891629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ryfoos">
    <w15:presenceInfo w15:providerId="AD" w15:userId="S::sarah.dryfoos@southwestach.org::0c5b6b5a-d05d-4482-94cf-6cced2749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FE"/>
    <w:rsid w:val="000058B7"/>
    <w:rsid w:val="00012979"/>
    <w:rsid w:val="000263D7"/>
    <w:rsid w:val="00031A05"/>
    <w:rsid w:val="00041076"/>
    <w:rsid w:val="0005128B"/>
    <w:rsid w:val="00051BB8"/>
    <w:rsid w:val="00056FD3"/>
    <w:rsid w:val="000605D4"/>
    <w:rsid w:val="00071419"/>
    <w:rsid w:val="00071C25"/>
    <w:rsid w:val="00071FBB"/>
    <w:rsid w:val="000879E5"/>
    <w:rsid w:val="0009315B"/>
    <w:rsid w:val="00097CE5"/>
    <w:rsid w:val="000A7C16"/>
    <w:rsid w:val="000B015E"/>
    <w:rsid w:val="000B2372"/>
    <w:rsid w:val="000B2A74"/>
    <w:rsid w:val="000B7447"/>
    <w:rsid w:val="000C3954"/>
    <w:rsid w:val="000C776C"/>
    <w:rsid w:val="000E068D"/>
    <w:rsid w:val="000E7417"/>
    <w:rsid w:val="000F2A35"/>
    <w:rsid w:val="000F6DE0"/>
    <w:rsid w:val="00106C29"/>
    <w:rsid w:val="00107D1E"/>
    <w:rsid w:val="00111A56"/>
    <w:rsid w:val="0011450F"/>
    <w:rsid w:val="0011505B"/>
    <w:rsid w:val="001153E2"/>
    <w:rsid w:val="00122B37"/>
    <w:rsid w:val="0013292C"/>
    <w:rsid w:val="00146F62"/>
    <w:rsid w:val="0015188B"/>
    <w:rsid w:val="001571F2"/>
    <w:rsid w:val="001704C3"/>
    <w:rsid w:val="001844ED"/>
    <w:rsid w:val="001A6AB2"/>
    <w:rsid w:val="001B1B26"/>
    <w:rsid w:val="001C4480"/>
    <w:rsid w:val="001C70AE"/>
    <w:rsid w:val="00200033"/>
    <w:rsid w:val="002129E2"/>
    <w:rsid w:val="00231E5D"/>
    <w:rsid w:val="002466A2"/>
    <w:rsid w:val="002508A6"/>
    <w:rsid w:val="00254EBB"/>
    <w:rsid w:val="002650C5"/>
    <w:rsid w:val="00265980"/>
    <w:rsid w:val="00274445"/>
    <w:rsid w:val="002977DD"/>
    <w:rsid w:val="002B1040"/>
    <w:rsid w:val="002C58B5"/>
    <w:rsid w:val="002C5B3C"/>
    <w:rsid w:val="002C5C94"/>
    <w:rsid w:val="002D09B8"/>
    <w:rsid w:val="002D0B94"/>
    <w:rsid w:val="002D788F"/>
    <w:rsid w:val="002E12DE"/>
    <w:rsid w:val="002E6A15"/>
    <w:rsid w:val="00302F31"/>
    <w:rsid w:val="00307B7E"/>
    <w:rsid w:val="00310F65"/>
    <w:rsid w:val="00313FE1"/>
    <w:rsid w:val="00315F85"/>
    <w:rsid w:val="003232D7"/>
    <w:rsid w:val="00343685"/>
    <w:rsid w:val="0034600E"/>
    <w:rsid w:val="003471F5"/>
    <w:rsid w:val="00351479"/>
    <w:rsid w:val="0036641C"/>
    <w:rsid w:val="00370407"/>
    <w:rsid w:val="003A0488"/>
    <w:rsid w:val="003B180A"/>
    <w:rsid w:val="003B5A42"/>
    <w:rsid w:val="003E230E"/>
    <w:rsid w:val="003F1010"/>
    <w:rsid w:val="003F229C"/>
    <w:rsid w:val="003F705D"/>
    <w:rsid w:val="004167AF"/>
    <w:rsid w:val="00434456"/>
    <w:rsid w:val="00441353"/>
    <w:rsid w:val="00454892"/>
    <w:rsid w:val="004579E0"/>
    <w:rsid w:val="00465806"/>
    <w:rsid w:val="00471B58"/>
    <w:rsid w:val="00490573"/>
    <w:rsid w:val="00496E03"/>
    <w:rsid w:val="004A7480"/>
    <w:rsid w:val="004A7734"/>
    <w:rsid w:val="004B0F7E"/>
    <w:rsid w:val="004C04CA"/>
    <w:rsid w:val="004C0E79"/>
    <w:rsid w:val="004C2791"/>
    <w:rsid w:val="004C5B81"/>
    <w:rsid w:val="004F2352"/>
    <w:rsid w:val="005009F7"/>
    <w:rsid w:val="00505D11"/>
    <w:rsid w:val="0050793F"/>
    <w:rsid w:val="00516833"/>
    <w:rsid w:val="0054082C"/>
    <w:rsid w:val="00547172"/>
    <w:rsid w:val="005517A9"/>
    <w:rsid w:val="00562C67"/>
    <w:rsid w:val="00564DB3"/>
    <w:rsid w:val="005678DC"/>
    <w:rsid w:val="00570C6F"/>
    <w:rsid w:val="00573177"/>
    <w:rsid w:val="00576CE0"/>
    <w:rsid w:val="00592C29"/>
    <w:rsid w:val="005A5429"/>
    <w:rsid w:val="005A7991"/>
    <w:rsid w:val="005B7CCE"/>
    <w:rsid w:val="005E2749"/>
    <w:rsid w:val="005E3D15"/>
    <w:rsid w:val="005F0B35"/>
    <w:rsid w:val="005F3367"/>
    <w:rsid w:val="005F5033"/>
    <w:rsid w:val="005F58FB"/>
    <w:rsid w:val="005F7DF9"/>
    <w:rsid w:val="006012A9"/>
    <w:rsid w:val="00604C74"/>
    <w:rsid w:val="0061750D"/>
    <w:rsid w:val="00617BE6"/>
    <w:rsid w:val="0063291D"/>
    <w:rsid w:val="00644A0E"/>
    <w:rsid w:val="006531A6"/>
    <w:rsid w:val="006617CE"/>
    <w:rsid w:val="00662076"/>
    <w:rsid w:val="0066226C"/>
    <w:rsid w:val="0067560D"/>
    <w:rsid w:val="006859BE"/>
    <w:rsid w:val="00693736"/>
    <w:rsid w:val="006B0323"/>
    <w:rsid w:val="006B15FC"/>
    <w:rsid w:val="006B204D"/>
    <w:rsid w:val="006D369E"/>
    <w:rsid w:val="006D7CDA"/>
    <w:rsid w:val="006E2BA7"/>
    <w:rsid w:val="006F5A01"/>
    <w:rsid w:val="006F5E5D"/>
    <w:rsid w:val="006F696B"/>
    <w:rsid w:val="00706EFA"/>
    <w:rsid w:val="00711443"/>
    <w:rsid w:val="00715336"/>
    <w:rsid w:val="0071713B"/>
    <w:rsid w:val="007271D1"/>
    <w:rsid w:val="00733F95"/>
    <w:rsid w:val="00735DB3"/>
    <w:rsid w:val="0076295C"/>
    <w:rsid w:val="00773DAB"/>
    <w:rsid w:val="007900B3"/>
    <w:rsid w:val="007926E3"/>
    <w:rsid w:val="00795EFB"/>
    <w:rsid w:val="00797207"/>
    <w:rsid w:val="007B6592"/>
    <w:rsid w:val="007C2458"/>
    <w:rsid w:val="007D4D94"/>
    <w:rsid w:val="00800201"/>
    <w:rsid w:val="008068CE"/>
    <w:rsid w:val="008073F6"/>
    <w:rsid w:val="00822684"/>
    <w:rsid w:val="008351BE"/>
    <w:rsid w:val="00837A44"/>
    <w:rsid w:val="00843ED4"/>
    <w:rsid w:val="0084707C"/>
    <w:rsid w:val="008512C3"/>
    <w:rsid w:val="00852495"/>
    <w:rsid w:val="008712DE"/>
    <w:rsid w:val="008779FE"/>
    <w:rsid w:val="008854D0"/>
    <w:rsid w:val="00897110"/>
    <w:rsid w:val="008A132A"/>
    <w:rsid w:val="008A409A"/>
    <w:rsid w:val="008A7D50"/>
    <w:rsid w:val="008B3BFC"/>
    <w:rsid w:val="008B4632"/>
    <w:rsid w:val="008B65EF"/>
    <w:rsid w:val="008F3159"/>
    <w:rsid w:val="00905CD1"/>
    <w:rsid w:val="00912CE0"/>
    <w:rsid w:val="009266B0"/>
    <w:rsid w:val="00931A26"/>
    <w:rsid w:val="009461FB"/>
    <w:rsid w:val="00964AF7"/>
    <w:rsid w:val="00975942"/>
    <w:rsid w:val="00983834"/>
    <w:rsid w:val="0098431A"/>
    <w:rsid w:val="00985F88"/>
    <w:rsid w:val="0098737A"/>
    <w:rsid w:val="0099731A"/>
    <w:rsid w:val="00997EF2"/>
    <w:rsid w:val="009A2617"/>
    <w:rsid w:val="009B3428"/>
    <w:rsid w:val="009B40D8"/>
    <w:rsid w:val="009C3868"/>
    <w:rsid w:val="009C672C"/>
    <w:rsid w:val="009C7263"/>
    <w:rsid w:val="009D38C4"/>
    <w:rsid w:val="009D5339"/>
    <w:rsid w:val="009E2AFE"/>
    <w:rsid w:val="009E412F"/>
    <w:rsid w:val="009F341E"/>
    <w:rsid w:val="00A004E4"/>
    <w:rsid w:val="00A0092B"/>
    <w:rsid w:val="00A0109C"/>
    <w:rsid w:val="00A0415C"/>
    <w:rsid w:val="00A065D6"/>
    <w:rsid w:val="00A20FD6"/>
    <w:rsid w:val="00A314BD"/>
    <w:rsid w:val="00A36308"/>
    <w:rsid w:val="00A36FE1"/>
    <w:rsid w:val="00A41B01"/>
    <w:rsid w:val="00A437CD"/>
    <w:rsid w:val="00A5230E"/>
    <w:rsid w:val="00A52C7A"/>
    <w:rsid w:val="00A573CB"/>
    <w:rsid w:val="00A81FC0"/>
    <w:rsid w:val="00A91ED7"/>
    <w:rsid w:val="00AB4110"/>
    <w:rsid w:val="00AC7C3A"/>
    <w:rsid w:val="00AD1E9E"/>
    <w:rsid w:val="00AE100F"/>
    <w:rsid w:val="00AE624E"/>
    <w:rsid w:val="00AF2458"/>
    <w:rsid w:val="00B03A27"/>
    <w:rsid w:val="00B0448B"/>
    <w:rsid w:val="00B1719B"/>
    <w:rsid w:val="00B27FAC"/>
    <w:rsid w:val="00B34293"/>
    <w:rsid w:val="00B66308"/>
    <w:rsid w:val="00B67965"/>
    <w:rsid w:val="00B75DB3"/>
    <w:rsid w:val="00B80B23"/>
    <w:rsid w:val="00B9119B"/>
    <w:rsid w:val="00BA038D"/>
    <w:rsid w:val="00BA2047"/>
    <w:rsid w:val="00BA2BD1"/>
    <w:rsid w:val="00BB73EE"/>
    <w:rsid w:val="00BD4AA8"/>
    <w:rsid w:val="00BD751F"/>
    <w:rsid w:val="00BE04EE"/>
    <w:rsid w:val="00BE7B94"/>
    <w:rsid w:val="00BE7C28"/>
    <w:rsid w:val="00BF492D"/>
    <w:rsid w:val="00C13E25"/>
    <w:rsid w:val="00C15CD8"/>
    <w:rsid w:val="00C2252B"/>
    <w:rsid w:val="00C2674D"/>
    <w:rsid w:val="00C36081"/>
    <w:rsid w:val="00C8459C"/>
    <w:rsid w:val="00C86B67"/>
    <w:rsid w:val="00C90CFC"/>
    <w:rsid w:val="00C921FB"/>
    <w:rsid w:val="00C940A9"/>
    <w:rsid w:val="00C949E9"/>
    <w:rsid w:val="00CA3CA3"/>
    <w:rsid w:val="00CA7870"/>
    <w:rsid w:val="00CA7D23"/>
    <w:rsid w:val="00CB4FBC"/>
    <w:rsid w:val="00CD6518"/>
    <w:rsid w:val="00CE21E6"/>
    <w:rsid w:val="00CF400F"/>
    <w:rsid w:val="00D00B5F"/>
    <w:rsid w:val="00D01830"/>
    <w:rsid w:val="00D16921"/>
    <w:rsid w:val="00D43246"/>
    <w:rsid w:val="00D509EE"/>
    <w:rsid w:val="00D51EDD"/>
    <w:rsid w:val="00D669ED"/>
    <w:rsid w:val="00D679C5"/>
    <w:rsid w:val="00D738E5"/>
    <w:rsid w:val="00D92D44"/>
    <w:rsid w:val="00D95E7B"/>
    <w:rsid w:val="00D96DAE"/>
    <w:rsid w:val="00D9752D"/>
    <w:rsid w:val="00DA04A6"/>
    <w:rsid w:val="00DA1B5B"/>
    <w:rsid w:val="00DA1DB5"/>
    <w:rsid w:val="00DA2077"/>
    <w:rsid w:val="00DA67BC"/>
    <w:rsid w:val="00DB1D27"/>
    <w:rsid w:val="00DC7279"/>
    <w:rsid w:val="00DC76EC"/>
    <w:rsid w:val="00DD0641"/>
    <w:rsid w:val="00DD1CA2"/>
    <w:rsid w:val="00DD6FBD"/>
    <w:rsid w:val="00DD763B"/>
    <w:rsid w:val="00E02F66"/>
    <w:rsid w:val="00E061AE"/>
    <w:rsid w:val="00E06620"/>
    <w:rsid w:val="00E127DE"/>
    <w:rsid w:val="00E20765"/>
    <w:rsid w:val="00E21E75"/>
    <w:rsid w:val="00E24501"/>
    <w:rsid w:val="00E27A54"/>
    <w:rsid w:val="00E53B25"/>
    <w:rsid w:val="00E755BF"/>
    <w:rsid w:val="00E92AF1"/>
    <w:rsid w:val="00EA3A4F"/>
    <w:rsid w:val="00EA7E79"/>
    <w:rsid w:val="00EB1D17"/>
    <w:rsid w:val="00EC5639"/>
    <w:rsid w:val="00EC5ED2"/>
    <w:rsid w:val="00EE11C1"/>
    <w:rsid w:val="00EE57B1"/>
    <w:rsid w:val="00EE696A"/>
    <w:rsid w:val="00EF2876"/>
    <w:rsid w:val="00F10BB1"/>
    <w:rsid w:val="00F26600"/>
    <w:rsid w:val="00F27493"/>
    <w:rsid w:val="00F30073"/>
    <w:rsid w:val="00F35FF5"/>
    <w:rsid w:val="00F43831"/>
    <w:rsid w:val="00F526A1"/>
    <w:rsid w:val="00F541D9"/>
    <w:rsid w:val="00F567B7"/>
    <w:rsid w:val="00F623D3"/>
    <w:rsid w:val="00F636D4"/>
    <w:rsid w:val="00F64AFE"/>
    <w:rsid w:val="00F744B2"/>
    <w:rsid w:val="00F7753C"/>
    <w:rsid w:val="00F800AB"/>
    <w:rsid w:val="00F84D0C"/>
    <w:rsid w:val="00F90295"/>
    <w:rsid w:val="00F9369D"/>
    <w:rsid w:val="00FB34C2"/>
    <w:rsid w:val="00FC0EA1"/>
    <w:rsid w:val="00FC46E1"/>
    <w:rsid w:val="00FC5280"/>
    <w:rsid w:val="00FC6282"/>
    <w:rsid w:val="00FF6DA0"/>
    <w:rsid w:val="00FF7697"/>
    <w:rsid w:val="06933DFB"/>
    <w:rsid w:val="1870EC7E"/>
    <w:rsid w:val="2376A9F6"/>
    <w:rsid w:val="3098F4FD"/>
    <w:rsid w:val="37B7FEA4"/>
    <w:rsid w:val="43C26192"/>
    <w:rsid w:val="4A5434A5"/>
    <w:rsid w:val="4BE09097"/>
    <w:rsid w:val="4F183159"/>
    <w:rsid w:val="5024E9D8"/>
    <w:rsid w:val="56373B00"/>
    <w:rsid w:val="596EDBC2"/>
    <w:rsid w:val="60F5DFDC"/>
    <w:rsid w:val="61012623"/>
    <w:rsid w:val="6EA430B7"/>
    <w:rsid w:val="700705DC"/>
    <w:rsid w:val="74067C68"/>
    <w:rsid w:val="7A5D9851"/>
    <w:rsid w:val="7D219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81C42"/>
  <w15:chartTrackingRefBased/>
  <w15:docId w15:val="{5E430003-3E88-4DE1-88C4-ED4B4736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D16921"/>
    <w:pPr>
      <w:widowControl w:val="0"/>
      <w:autoSpaceDE w:val="0"/>
      <w:autoSpaceDN w:val="0"/>
      <w:adjustRightInd w:val="0"/>
      <w:spacing w:before="69"/>
      <w:ind w:left="120"/>
      <w:outlineLvl w:val="0"/>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B23"/>
    <w:pPr>
      <w:tabs>
        <w:tab w:val="center" w:pos="4680"/>
        <w:tab w:val="right" w:pos="9360"/>
      </w:tabs>
    </w:pPr>
  </w:style>
  <w:style w:type="character" w:customStyle="1" w:styleId="HeaderChar">
    <w:name w:val="Header Char"/>
    <w:basedOn w:val="DefaultParagraphFont"/>
    <w:link w:val="Header"/>
    <w:uiPriority w:val="99"/>
    <w:rsid w:val="00B80B23"/>
  </w:style>
  <w:style w:type="paragraph" w:styleId="Footer">
    <w:name w:val="footer"/>
    <w:basedOn w:val="Normal"/>
    <w:link w:val="FooterChar"/>
    <w:uiPriority w:val="99"/>
    <w:unhideWhenUsed/>
    <w:rsid w:val="00B80B23"/>
    <w:pPr>
      <w:tabs>
        <w:tab w:val="center" w:pos="4680"/>
        <w:tab w:val="right" w:pos="9360"/>
      </w:tabs>
    </w:pPr>
  </w:style>
  <w:style w:type="character" w:customStyle="1" w:styleId="FooterChar">
    <w:name w:val="Footer Char"/>
    <w:basedOn w:val="DefaultParagraphFont"/>
    <w:link w:val="Footer"/>
    <w:uiPriority w:val="99"/>
    <w:rsid w:val="00B80B23"/>
  </w:style>
  <w:style w:type="character" w:styleId="CommentReference">
    <w:name w:val="annotation reference"/>
    <w:basedOn w:val="DefaultParagraphFont"/>
    <w:uiPriority w:val="99"/>
    <w:semiHidden/>
    <w:unhideWhenUsed/>
    <w:rsid w:val="00A0109C"/>
    <w:rPr>
      <w:sz w:val="16"/>
      <w:szCs w:val="16"/>
    </w:rPr>
  </w:style>
  <w:style w:type="paragraph" w:styleId="CommentText">
    <w:name w:val="annotation text"/>
    <w:basedOn w:val="Normal"/>
    <w:link w:val="CommentTextChar"/>
    <w:uiPriority w:val="99"/>
    <w:unhideWhenUsed/>
    <w:rsid w:val="00A0109C"/>
    <w:rPr>
      <w:sz w:val="20"/>
      <w:szCs w:val="20"/>
    </w:rPr>
  </w:style>
  <w:style w:type="character" w:customStyle="1" w:styleId="CommentTextChar">
    <w:name w:val="Comment Text Char"/>
    <w:basedOn w:val="DefaultParagraphFont"/>
    <w:link w:val="CommentText"/>
    <w:uiPriority w:val="99"/>
    <w:rsid w:val="00A0109C"/>
    <w:rPr>
      <w:sz w:val="20"/>
      <w:szCs w:val="20"/>
    </w:rPr>
  </w:style>
  <w:style w:type="paragraph" w:styleId="CommentSubject">
    <w:name w:val="annotation subject"/>
    <w:basedOn w:val="CommentText"/>
    <w:next w:val="CommentText"/>
    <w:link w:val="CommentSubjectChar"/>
    <w:uiPriority w:val="99"/>
    <w:semiHidden/>
    <w:unhideWhenUsed/>
    <w:rsid w:val="00A0109C"/>
    <w:rPr>
      <w:b/>
      <w:bCs/>
    </w:rPr>
  </w:style>
  <w:style w:type="character" w:customStyle="1" w:styleId="CommentSubjectChar">
    <w:name w:val="Comment Subject Char"/>
    <w:basedOn w:val="CommentTextChar"/>
    <w:link w:val="CommentSubject"/>
    <w:uiPriority w:val="99"/>
    <w:semiHidden/>
    <w:rsid w:val="00A0109C"/>
    <w:rPr>
      <w:b/>
      <w:bCs/>
      <w:sz w:val="20"/>
      <w:szCs w:val="20"/>
    </w:rPr>
  </w:style>
  <w:style w:type="paragraph" w:styleId="BalloonText">
    <w:name w:val="Balloon Text"/>
    <w:basedOn w:val="Normal"/>
    <w:link w:val="BalloonTextChar"/>
    <w:uiPriority w:val="99"/>
    <w:semiHidden/>
    <w:unhideWhenUsed/>
    <w:rsid w:val="00A01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9C"/>
    <w:rPr>
      <w:rFonts w:ascii="Segoe UI" w:hAnsi="Segoe UI" w:cs="Segoe UI"/>
      <w:sz w:val="18"/>
      <w:szCs w:val="18"/>
    </w:rPr>
  </w:style>
  <w:style w:type="paragraph" w:styleId="ListParagraph">
    <w:name w:val="List Paragraph"/>
    <w:basedOn w:val="Normal"/>
    <w:uiPriority w:val="34"/>
    <w:qFormat/>
    <w:rsid w:val="00031A05"/>
    <w:pPr>
      <w:ind w:left="720"/>
      <w:contextualSpacing/>
    </w:pPr>
  </w:style>
  <w:style w:type="paragraph" w:styleId="NormalWeb">
    <w:name w:val="Normal (Web)"/>
    <w:basedOn w:val="Normal"/>
    <w:uiPriority w:val="99"/>
    <w:unhideWhenUsed/>
    <w:rsid w:val="006D369E"/>
    <w:pPr>
      <w:spacing w:before="100" w:beforeAutospacing="1" w:after="100" w:afterAutospacing="1"/>
    </w:pPr>
  </w:style>
  <w:style w:type="character" w:styleId="Strong">
    <w:name w:val="Strong"/>
    <w:basedOn w:val="DefaultParagraphFont"/>
    <w:uiPriority w:val="22"/>
    <w:qFormat/>
    <w:rsid w:val="006D369E"/>
    <w:rPr>
      <w:b/>
      <w:bCs/>
    </w:rPr>
  </w:style>
  <w:style w:type="character" w:styleId="Hyperlink">
    <w:name w:val="Hyperlink"/>
    <w:basedOn w:val="DefaultParagraphFont"/>
    <w:uiPriority w:val="99"/>
    <w:unhideWhenUsed/>
    <w:rsid w:val="00071FBB"/>
    <w:rPr>
      <w:color w:val="0563C1" w:themeColor="hyperlink"/>
      <w:u w:val="single"/>
    </w:rPr>
  </w:style>
  <w:style w:type="character" w:styleId="FollowedHyperlink">
    <w:name w:val="FollowedHyperlink"/>
    <w:basedOn w:val="DefaultParagraphFont"/>
    <w:uiPriority w:val="99"/>
    <w:semiHidden/>
    <w:unhideWhenUsed/>
    <w:rsid w:val="009C7263"/>
    <w:rPr>
      <w:color w:val="954F72" w:themeColor="followedHyperlink"/>
      <w:u w:val="single"/>
    </w:rPr>
  </w:style>
  <w:style w:type="character" w:styleId="UnresolvedMention">
    <w:name w:val="Unresolved Mention"/>
    <w:basedOn w:val="DefaultParagraphFont"/>
    <w:uiPriority w:val="99"/>
    <w:semiHidden/>
    <w:unhideWhenUsed/>
    <w:rsid w:val="006D7CDA"/>
    <w:rPr>
      <w:color w:val="605E5C"/>
      <w:shd w:val="clear" w:color="auto" w:fill="E1DFDD"/>
    </w:rPr>
  </w:style>
  <w:style w:type="table" w:styleId="TableGrid">
    <w:name w:val="Table Grid"/>
    <w:basedOn w:val="TableNormal"/>
    <w:uiPriority w:val="39"/>
    <w:rsid w:val="007D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09F7"/>
    <w:rPr>
      <w:sz w:val="20"/>
      <w:szCs w:val="20"/>
    </w:rPr>
  </w:style>
  <w:style w:type="character" w:customStyle="1" w:styleId="FootnoteTextChar">
    <w:name w:val="Footnote Text Char"/>
    <w:basedOn w:val="DefaultParagraphFont"/>
    <w:link w:val="FootnoteText"/>
    <w:uiPriority w:val="99"/>
    <w:semiHidden/>
    <w:rsid w:val="005009F7"/>
    <w:rPr>
      <w:sz w:val="20"/>
      <w:szCs w:val="20"/>
    </w:rPr>
  </w:style>
  <w:style w:type="character" w:styleId="FootnoteReference">
    <w:name w:val="footnote reference"/>
    <w:basedOn w:val="DefaultParagraphFont"/>
    <w:uiPriority w:val="99"/>
    <w:semiHidden/>
    <w:unhideWhenUsed/>
    <w:rsid w:val="005009F7"/>
    <w:rPr>
      <w:vertAlign w:val="superscript"/>
    </w:rPr>
  </w:style>
  <w:style w:type="character" w:customStyle="1" w:styleId="Heading1Char">
    <w:name w:val="Heading 1 Char"/>
    <w:basedOn w:val="DefaultParagraphFont"/>
    <w:link w:val="Heading1"/>
    <w:uiPriority w:val="1"/>
    <w:rsid w:val="00D16921"/>
    <w:rPr>
      <w:rFonts w:ascii="Arial" w:eastAsiaTheme="minorEastAsia" w:hAnsi="Arial" w:cs="Arial"/>
      <w:b/>
      <w:bCs/>
      <w:sz w:val="24"/>
      <w:szCs w:val="24"/>
    </w:rPr>
  </w:style>
  <w:style w:type="paragraph" w:styleId="BodyText">
    <w:name w:val="Body Text"/>
    <w:basedOn w:val="Normal"/>
    <w:link w:val="BodyTextChar"/>
    <w:uiPriority w:val="1"/>
    <w:qFormat/>
    <w:rsid w:val="00D16921"/>
    <w:pPr>
      <w:widowControl w:val="0"/>
      <w:autoSpaceDE w:val="0"/>
      <w:autoSpaceDN w:val="0"/>
      <w:adjustRightInd w:val="0"/>
      <w:ind w:left="120"/>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D16921"/>
    <w:rPr>
      <w:rFonts w:ascii="Arial" w:eastAsiaTheme="minorEastAsia" w:hAnsi="Arial" w:cs="Arial"/>
    </w:rPr>
  </w:style>
  <w:style w:type="paragraph" w:styleId="Revision">
    <w:name w:val="Revision"/>
    <w:hidden/>
    <w:uiPriority w:val="99"/>
    <w:semiHidden/>
    <w:rsid w:val="00D169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96909">
      <w:bodyDiv w:val="1"/>
      <w:marLeft w:val="0"/>
      <w:marRight w:val="0"/>
      <w:marTop w:val="0"/>
      <w:marBottom w:val="0"/>
      <w:divBdr>
        <w:top w:val="none" w:sz="0" w:space="0" w:color="auto"/>
        <w:left w:val="none" w:sz="0" w:space="0" w:color="auto"/>
        <w:bottom w:val="none" w:sz="0" w:space="0" w:color="auto"/>
        <w:right w:val="none" w:sz="0" w:space="0" w:color="auto"/>
      </w:divBdr>
      <w:divsChild>
        <w:div w:id="28458283">
          <w:marLeft w:val="0"/>
          <w:marRight w:val="0"/>
          <w:marTop w:val="0"/>
          <w:marBottom w:val="0"/>
          <w:divBdr>
            <w:top w:val="none" w:sz="0" w:space="0" w:color="auto"/>
            <w:left w:val="none" w:sz="0" w:space="0" w:color="auto"/>
            <w:bottom w:val="none" w:sz="0" w:space="0" w:color="auto"/>
            <w:right w:val="none" w:sz="0" w:space="0" w:color="auto"/>
          </w:divBdr>
          <w:divsChild>
            <w:div w:id="663627155">
              <w:marLeft w:val="0"/>
              <w:marRight w:val="0"/>
              <w:marTop w:val="0"/>
              <w:marBottom w:val="0"/>
              <w:divBdr>
                <w:top w:val="none" w:sz="0" w:space="0" w:color="auto"/>
                <w:left w:val="none" w:sz="0" w:space="0" w:color="auto"/>
                <w:bottom w:val="none" w:sz="0" w:space="0" w:color="auto"/>
                <w:right w:val="none" w:sz="0" w:space="0" w:color="auto"/>
              </w:divBdr>
              <w:divsChild>
                <w:div w:id="2060126226">
                  <w:marLeft w:val="0"/>
                  <w:marRight w:val="0"/>
                  <w:marTop w:val="0"/>
                  <w:marBottom w:val="0"/>
                  <w:divBdr>
                    <w:top w:val="none" w:sz="0" w:space="0" w:color="auto"/>
                    <w:left w:val="none" w:sz="0" w:space="0" w:color="auto"/>
                    <w:bottom w:val="none" w:sz="0" w:space="0" w:color="auto"/>
                    <w:right w:val="none" w:sz="0" w:space="0" w:color="auto"/>
                  </w:divBdr>
                  <w:divsChild>
                    <w:div w:id="16876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7687">
          <w:marLeft w:val="0"/>
          <w:marRight w:val="0"/>
          <w:marTop w:val="0"/>
          <w:marBottom w:val="0"/>
          <w:divBdr>
            <w:top w:val="none" w:sz="0" w:space="0" w:color="auto"/>
            <w:left w:val="none" w:sz="0" w:space="0" w:color="auto"/>
            <w:bottom w:val="none" w:sz="0" w:space="0" w:color="auto"/>
            <w:right w:val="none" w:sz="0" w:space="0" w:color="auto"/>
          </w:divBdr>
          <w:divsChild>
            <w:div w:id="74132689">
              <w:marLeft w:val="0"/>
              <w:marRight w:val="0"/>
              <w:marTop w:val="0"/>
              <w:marBottom w:val="0"/>
              <w:divBdr>
                <w:top w:val="none" w:sz="0" w:space="0" w:color="auto"/>
                <w:left w:val="none" w:sz="0" w:space="0" w:color="auto"/>
                <w:bottom w:val="none" w:sz="0" w:space="0" w:color="auto"/>
                <w:right w:val="none" w:sz="0" w:space="0" w:color="auto"/>
              </w:divBdr>
              <w:divsChild>
                <w:div w:id="1787502918">
                  <w:marLeft w:val="0"/>
                  <w:marRight w:val="0"/>
                  <w:marTop w:val="0"/>
                  <w:marBottom w:val="0"/>
                  <w:divBdr>
                    <w:top w:val="none" w:sz="0" w:space="0" w:color="auto"/>
                    <w:left w:val="none" w:sz="0" w:space="0" w:color="auto"/>
                    <w:bottom w:val="none" w:sz="0" w:space="0" w:color="auto"/>
                    <w:right w:val="none" w:sz="0" w:space="0" w:color="auto"/>
                  </w:divBdr>
                  <w:divsChild>
                    <w:div w:id="394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6156">
      <w:bodyDiv w:val="1"/>
      <w:marLeft w:val="0"/>
      <w:marRight w:val="0"/>
      <w:marTop w:val="0"/>
      <w:marBottom w:val="0"/>
      <w:divBdr>
        <w:top w:val="none" w:sz="0" w:space="0" w:color="auto"/>
        <w:left w:val="none" w:sz="0" w:space="0" w:color="auto"/>
        <w:bottom w:val="none" w:sz="0" w:space="0" w:color="auto"/>
        <w:right w:val="none" w:sz="0" w:space="0" w:color="auto"/>
      </w:divBdr>
      <w:divsChild>
        <w:div w:id="41758725">
          <w:marLeft w:val="0"/>
          <w:marRight w:val="0"/>
          <w:marTop w:val="0"/>
          <w:marBottom w:val="0"/>
          <w:divBdr>
            <w:top w:val="none" w:sz="0" w:space="0" w:color="auto"/>
            <w:left w:val="none" w:sz="0" w:space="0" w:color="auto"/>
            <w:bottom w:val="none" w:sz="0" w:space="0" w:color="auto"/>
            <w:right w:val="none" w:sz="0" w:space="0" w:color="auto"/>
          </w:divBdr>
          <w:divsChild>
            <w:div w:id="113209021">
              <w:marLeft w:val="0"/>
              <w:marRight w:val="0"/>
              <w:marTop w:val="0"/>
              <w:marBottom w:val="0"/>
              <w:divBdr>
                <w:top w:val="none" w:sz="0" w:space="0" w:color="auto"/>
                <w:left w:val="none" w:sz="0" w:space="0" w:color="auto"/>
                <w:bottom w:val="none" w:sz="0" w:space="0" w:color="auto"/>
                <w:right w:val="none" w:sz="0" w:space="0" w:color="auto"/>
              </w:divBdr>
              <w:divsChild>
                <w:div w:id="2110084479">
                  <w:marLeft w:val="0"/>
                  <w:marRight w:val="0"/>
                  <w:marTop w:val="0"/>
                  <w:marBottom w:val="0"/>
                  <w:divBdr>
                    <w:top w:val="none" w:sz="0" w:space="0" w:color="auto"/>
                    <w:left w:val="none" w:sz="0" w:space="0" w:color="auto"/>
                    <w:bottom w:val="none" w:sz="0" w:space="0" w:color="auto"/>
                    <w:right w:val="none" w:sz="0" w:space="0" w:color="auto"/>
                  </w:divBdr>
                  <w:divsChild>
                    <w:div w:id="11652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38623">
          <w:marLeft w:val="0"/>
          <w:marRight w:val="0"/>
          <w:marTop w:val="0"/>
          <w:marBottom w:val="0"/>
          <w:divBdr>
            <w:top w:val="none" w:sz="0" w:space="0" w:color="auto"/>
            <w:left w:val="none" w:sz="0" w:space="0" w:color="auto"/>
            <w:bottom w:val="none" w:sz="0" w:space="0" w:color="auto"/>
            <w:right w:val="none" w:sz="0" w:space="0" w:color="auto"/>
          </w:divBdr>
          <w:divsChild>
            <w:div w:id="684747139">
              <w:marLeft w:val="0"/>
              <w:marRight w:val="0"/>
              <w:marTop w:val="0"/>
              <w:marBottom w:val="0"/>
              <w:divBdr>
                <w:top w:val="none" w:sz="0" w:space="0" w:color="auto"/>
                <w:left w:val="none" w:sz="0" w:space="0" w:color="auto"/>
                <w:bottom w:val="none" w:sz="0" w:space="0" w:color="auto"/>
                <w:right w:val="none" w:sz="0" w:space="0" w:color="auto"/>
              </w:divBdr>
              <w:divsChild>
                <w:div w:id="119422324">
                  <w:marLeft w:val="0"/>
                  <w:marRight w:val="0"/>
                  <w:marTop w:val="0"/>
                  <w:marBottom w:val="0"/>
                  <w:divBdr>
                    <w:top w:val="none" w:sz="0" w:space="0" w:color="auto"/>
                    <w:left w:val="none" w:sz="0" w:space="0" w:color="auto"/>
                    <w:bottom w:val="none" w:sz="0" w:space="0" w:color="auto"/>
                    <w:right w:val="none" w:sz="0" w:space="0" w:color="auto"/>
                  </w:divBdr>
                  <w:divsChild>
                    <w:div w:id="11441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sheppard@southwestach.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Sheppard@southwestac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outhwestach.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southwestach.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923b5c29-51b4-477a-93e8-44635372e16a" xsi:nil="true"/>
    <TaxCatchAll xmlns="e9cf2f5f-b7b8-413f-90e2-a9f381ce1ada" xsi:nil="true"/>
    <lcf76f155ced4ddcb4097134ff3c332f xmlns="923b5c29-51b4-477a-93e8-44635372e16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22900529A2184B9E1E6B4FB2434BB9" ma:contentTypeVersion="20" ma:contentTypeDescription="Create a new document." ma:contentTypeScope="" ma:versionID="9f53faffba1112ae02d88efecdbc8822">
  <xsd:schema xmlns:xsd="http://www.w3.org/2001/XMLSchema" xmlns:xs="http://www.w3.org/2001/XMLSchema" xmlns:p="http://schemas.microsoft.com/office/2006/metadata/properties" xmlns:ns1="http://schemas.microsoft.com/sharepoint/v3" xmlns:ns2="923b5c29-51b4-477a-93e8-44635372e16a" xmlns:ns3="e9cf2f5f-b7b8-413f-90e2-a9f381ce1ada" targetNamespace="http://schemas.microsoft.com/office/2006/metadata/properties" ma:root="true" ma:fieldsID="1334d5a8295e95f74493cd53c4181a12" ns1:_="" ns2:_="" ns3:_="">
    <xsd:import namespace="http://schemas.microsoft.com/sharepoint/v3"/>
    <xsd:import namespace="923b5c29-51b4-477a-93e8-44635372e16a"/>
    <xsd:import namespace="e9cf2f5f-b7b8-413f-90e2-a9f381ce1a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b5c29-51b4-477a-93e8-44635372e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5a2383a-4789-4add-8c1c-34bca77b73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f2f5f-b7b8-413f-90e2-a9f381ce1a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884a3b8-fc40-4ceb-81cf-ecd2eb71f06c}" ma:internalName="TaxCatchAll" ma:showField="CatchAllData" ma:web="e9cf2f5f-b7b8-413f-90e2-a9f381ce1a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F24E4-8C91-49CE-BA1D-58CAB4B7F697}">
  <ds:schemaRefs>
    <ds:schemaRef ds:uri="http://schemas.microsoft.com/sharepoint/v3/contenttype/forms"/>
  </ds:schemaRefs>
</ds:datastoreItem>
</file>

<file path=customXml/itemProps2.xml><?xml version="1.0" encoding="utf-8"?>
<ds:datastoreItem xmlns:ds="http://schemas.openxmlformats.org/officeDocument/2006/customXml" ds:itemID="{F8BFF8F1-815B-4D84-AD8D-54750959F0EF}">
  <ds:schemaRefs>
    <ds:schemaRef ds:uri="http://schemas.microsoft.com/office/2006/metadata/properties"/>
    <ds:schemaRef ds:uri="http://schemas.microsoft.com/office/infopath/2007/PartnerControls"/>
    <ds:schemaRef ds:uri="http://schemas.microsoft.com/sharepoint/v3"/>
    <ds:schemaRef ds:uri="923b5c29-51b4-477a-93e8-44635372e16a"/>
    <ds:schemaRef ds:uri="e9cf2f5f-b7b8-413f-90e2-a9f381ce1ada"/>
  </ds:schemaRefs>
</ds:datastoreItem>
</file>

<file path=customXml/itemProps3.xml><?xml version="1.0" encoding="utf-8"?>
<ds:datastoreItem xmlns:ds="http://schemas.openxmlformats.org/officeDocument/2006/customXml" ds:itemID="{59F73C0A-5D90-4985-8079-01532D25B9FF}">
  <ds:schemaRefs>
    <ds:schemaRef ds:uri="http://schemas.openxmlformats.org/officeDocument/2006/bibliography"/>
  </ds:schemaRefs>
</ds:datastoreItem>
</file>

<file path=customXml/itemProps4.xml><?xml version="1.0" encoding="utf-8"?>
<ds:datastoreItem xmlns:ds="http://schemas.openxmlformats.org/officeDocument/2006/customXml" ds:itemID="{231C8ABA-3537-4B14-9E11-B6BA2F067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b5c29-51b4-477a-93e8-44635372e16a"/>
    <ds:schemaRef ds:uri="e9cf2f5f-b7b8-413f-90e2-a9f381ce1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v-jcoleman</dc:creator>
  <cp:keywords/>
  <dc:description/>
  <cp:lastModifiedBy>Heather Sheppard</cp:lastModifiedBy>
  <cp:revision>2</cp:revision>
  <cp:lastPrinted>2022-02-01T17:54:00Z</cp:lastPrinted>
  <dcterms:created xsi:type="dcterms:W3CDTF">2023-10-10T23:06:00Z</dcterms:created>
  <dcterms:modified xsi:type="dcterms:W3CDTF">2023-10-10T23:06:00Z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0x010100FC22900529A2184B9E1E6B4FB2434BB9</vt:lpwstr>
  </property>
  <property fmtid="{D5CDD505-2E9C-101B-9397-08002B2CF9AE}" pid="3" name="MediaServiceImageTags">
    <vt:lpwstr/>
  </property>
  <property fmtid="{D5CDD505-2E9C-101B-9397-08002B2CF9AE}" pid="4" name="ClassificationContentMarkingFooterShapeIds">
    <vt:lpwstr>2,3,5</vt:lpwstr>
  </property>
  <property fmtid="{D5CDD505-2E9C-101B-9397-08002B2CF9AE}" pid="5" name="ClassificationContentMarkingFooterFontProps">
    <vt:lpwstr>#2c3e50,8,Calibri</vt:lpwstr>
  </property>
  <property fmtid="{D5CDD505-2E9C-101B-9397-08002B2CF9AE}" pid="6" name="ClassificationContentMarkingFooterText">
    <vt:lpwstr>Sensitivity: General Business Use.  This document contains proprietary information and is intended for business use only. </vt:lpwstr>
  </property>
  <property fmtid="{D5CDD505-2E9C-101B-9397-08002B2CF9AE}" pid="7" name="MSIP_Label_e91dc423-65f1-41d9-8923-1f6f695e4d76_Enabled">
    <vt:lpwstr>true</vt:lpwstr>
  </property>
  <property fmtid="{D5CDD505-2E9C-101B-9397-08002B2CF9AE}" pid="8" name="MSIP_Label_e91dc423-65f1-41d9-8923-1f6f695e4d76_SetDate">
    <vt:lpwstr>2023-08-28T21:37:40Z</vt:lpwstr>
  </property>
  <property fmtid="{D5CDD505-2E9C-101B-9397-08002B2CF9AE}" pid="9" name="MSIP_Label_e91dc423-65f1-41d9-8923-1f6f695e4d76_Method">
    <vt:lpwstr>Standard</vt:lpwstr>
  </property>
  <property fmtid="{D5CDD505-2E9C-101B-9397-08002B2CF9AE}" pid="10" name="MSIP_Label_e91dc423-65f1-41d9-8923-1f6f695e4d76_Name">
    <vt:lpwstr>AIP_GenBusinessUse_v2</vt:lpwstr>
  </property>
  <property fmtid="{D5CDD505-2E9C-101B-9397-08002B2CF9AE}" pid="11" name="MSIP_Label_e91dc423-65f1-41d9-8923-1f6f695e4d76_SiteId">
    <vt:lpwstr>0c4d6a21-2cf4-4197-9333-aa5fadb76709</vt:lpwstr>
  </property>
  <property fmtid="{D5CDD505-2E9C-101B-9397-08002B2CF9AE}" pid="12" name="MSIP_Label_e91dc423-65f1-41d9-8923-1f6f695e4d76_ActionId">
    <vt:lpwstr>888b1f00-f8b9-4ebd-a8be-ec15a6f9fc6a</vt:lpwstr>
  </property>
  <property fmtid="{D5CDD505-2E9C-101B-9397-08002B2CF9AE}" pid="13" name="MSIP_Label_e91dc423-65f1-41d9-8923-1f6f695e4d76_ContentBits">
    <vt:lpwstr>2</vt:lpwstr>
  </property>
</Properties>
</file>